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3" w:rsidRPr="00A13A35" w:rsidRDefault="009D1863" w:rsidP="009D1863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</w:rPr>
        <w:t>СПИСОК АФФИЛИРОВАННЫХ ЛИЦ</w:t>
      </w:r>
    </w:p>
    <w:p w:rsidR="009D1863" w:rsidRPr="00A13A35" w:rsidRDefault="009D1863" w:rsidP="009D1863">
      <w:pPr>
        <w:ind w:left="2835" w:right="2835"/>
        <w:jc w:val="center"/>
        <w:rPr>
          <w:b/>
          <w:sz w:val="22"/>
          <w:szCs w:val="22"/>
        </w:rPr>
      </w:pPr>
    </w:p>
    <w:p w:rsidR="009D1863" w:rsidRPr="00A13A35" w:rsidRDefault="009D1863" w:rsidP="009D1863">
      <w:pPr>
        <w:ind w:left="2835" w:right="2835"/>
        <w:jc w:val="center"/>
        <w:rPr>
          <w:b/>
          <w:bCs/>
          <w:sz w:val="22"/>
          <w:szCs w:val="22"/>
        </w:rPr>
      </w:pPr>
      <w:r w:rsidRPr="00A13A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7911" wp14:editId="4A4927D7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="00FA0D19" w:rsidRPr="00A13A35">
        <w:rPr>
          <w:b/>
          <w:sz w:val="22"/>
          <w:szCs w:val="22"/>
        </w:rPr>
        <w:t>Публичное</w:t>
      </w:r>
      <w:r w:rsidRPr="00A13A35">
        <w:rPr>
          <w:b/>
          <w:sz w:val="22"/>
          <w:szCs w:val="22"/>
        </w:rPr>
        <w:t xml:space="preserve"> акционерное общество </w:t>
      </w:r>
      <w:r w:rsidRPr="00A13A35">
        <w:rPr>
          <w:b/>
          <w:bCs/>
          <w:sz w:val="22"/>
          <w:szCs w:val="22"/>
        </w:rPr>
        <w:t>«Заречье»</w:t>
      </w:r>
    </w:p>
    <w:p w:rsidR="009D1863" w:rsidRPr="00A13A35" w:rsidRDefault="009D1863" w:rsidP="009D1863">
      <w:pPr>
        <w:spacing w:after="240"/>
        <w:ind w:left="2835" w:right="2835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9D1863" w:rsidRPr="00A13A35" w:rsidTr="00F17C5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pStyle w:val="1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9D1863" w:rsidRPr="00A13A35" w:rsidRDefault="009D1863" w:rsidP="009D1863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A13A35" w:rsidTr="00F17C5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E613DA" w:rsidRDefault="00E613DA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E613DA" w:rsidRDefault="00E613DA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E613DA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FA0D19" w:rsidRPr="00A13A35" w:rsidRDefault="00FA0D19" w:rsidP="009D1863">
      <w:pPr>
        <w:spacing w:before="240"/>
        <w:rPr>
          <w:sz w:val="22"/>
          <w:szCs w:val="22"/>
        </w:rPr>
      </w:pPr>
    </w:p>
    <w:p w:rsidR="009D1863" w:rsidRPr="00A13A35" w:rsidRDefault="00E613DA" w:rsidP="009D1863">
      <w:pPr>
        <w:spacing w:before="240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="009D1863" w:rsidRPr="00A13A35">
        <w:rPr>
          <w:sz w:val="22"/>
          <w:szCs w:val="22"/>
        </w:rPr>
        <w:t xml:space="preserve">эмитента:  </w:t>
      </w:r>
      <w:r w:rsidR="009D1863" w:rsidRPr="00A13A35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="005112AC" w:rsidRPr="00A13A35">
        <w:rPr>
          <w:sz w:val="22"/>
          <w:szCs w:val="22"/>
        </w:rPr>
        <w:t>.</w:t>
      </w:r>
    </w:p>
    <w:p w:rsidR="009D1863" w:rsidRPr="00A13A35" w:rsidRDefault="009D1863" w:rsidP="00FA0D19">
      <w:pPr>
        <w:spacing w:before="240"/>
        <w:jc w:val="both"/>
        <w:rPr>
          <w:sz w:val="22"/>
          <w:szCs w:val="22"/>
        </w:rPr>
      </w:pPr>
      <w:r w:rsidRPr="00A13A35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A13A35">
        <w:rPr>
          <w:sz w:val="22"/>
          <w:szCs w:val="22"/>
        </w:rPr>
        <w:br/>
        <w:t>с законодательством Российской Федерации о ценных бумагах</w:t>
      </w:r>
      <w:r w:rsidR="005112AC" w:rsidRPr="00A13A35">
        <w:rPr>
          <w:sz w:val="22"/>
          <w:szCs w:val="22"/>
        </w:rPr>
        <w:t>.</w:t>
      </w:r>
    </w:p>
    <w:p w:rsidR="009D1863" w:rsidRPr="00A13A35" w:rsidRDefault="009D1863" w:rsidP="009D1863">
      <w:pPr>
        <w:spacing w:before="240"/>
        <w:rPr>
          <w:sz w:val="22"/>
          <w:szCs w:val="22"/>
        </w:rPr>
      </w:pPr>
      <w:r w:rsidRPr="00A13A35">
        <w:rPr>
          <w:sz w:val="22"/>
          <w:szCs w:val="22"/>
        </w:rPr>
        <w:t xml:space="preserve">Адрес страницы в сети Интернет: </w:t>
      </w:r>
      <w:r w:rsidRPr="00A13A35">
        <w:rPr>
          <w:b/>
          <w:sz w:val="22"/>
          <w:szCs w:val="22"/>
          <w:lang w:val="en-US"/>
        </w:rPr>
        <w:t>http</w:t>
      </w:r>
      <w:r w:rsidRPr="00A13A35">
        <w:rPr>
          <w:b/>
          <w:sz w:val="22"/>
          <w:szCs w:val="22"/>
        </w:rPr>
        <w:t xml:space="preserve">:// </w:t>
      </w:r>
      <w:hyperlink r:id="rId9" w:history="1"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9D1863" w:rsidRPr="00A13A35" w:rsidRDefault="009D1863" w:rsidP="009D1863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9D1863" w:rsidRPr="00A13A35" w:rsidTr="00F17C5E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A13A35" w:rsidRDefault="001A3C5A" w:rsidP="00F17C5E">
            <w:pPr>
              <w:ind w:left="57" w:right="964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Уполномоченный п</w:t>
            </w:r>
            <w:r w:rsidR="007C4E21" w:rsidRPr="00A13A35">
              <w:rPr>
                <w:sz w:val="22"/>
                <w:szCs w:val="22"/>
              </w:rPr>
              <w:t>редставитель П</w:t>
            </w:r>
            <w:r w:rsidR="009D1863" w:rsidRPr="00A13A35">
              <w:rPr>
                <w:sz w:val="22"/>
                <w:szCs w:val="22"/>
              </w:rPr>
              <w:t>АО «Заречье»</w:t>
            </w:r>
          </w:p>
          <w:p w:rsidR="007C4E21" w:rsidRPr="00A13A35" w:rsidRDefault="001A3C5A" w:rsidP="00F17C5E">
            <w:pPr>
              <w:ind w:left="57" w:right="964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</w:t>
            </w:r>
            <w:proofErr w:type="gramStart"/>
            <w:r w:rsidRPr="00A13A35">
              <w:rPr>
                <w:sz w:val="22"/>
                <w:szCs w:val="22"/>
              </w:rPr>
              <w:t>действующий</w:t>
            </w:r>
            <w:proofErr w:type="gramEnd"/>
            <w:r w:rsidRPr="00A13A35">
              <w:rPr>
                <w:sz w:val="22"/>
                <w:szCs w:val="22"/>
              </w:rPr>
              <w:t xml:space="preserve"> на основании</w:t>
            </w:r>
            <w:r w:rsidR="007C4E21" w:rsidRPr="00A13A35">
              <w:rPr>
                <w:sz w:val="22"/>
                <w:szCs w:val="22"/>
              </w:rPr>
              <w:t xml:space="preserve"> доверенности от 10.12.2014 г</w:t>
            </w:r>
            <w:r w:rsidRPr="00A13A35">
              <w:rPr>
                <w:sz w:val="22"/>
                <w:szCs w:val="22"/>
              </w:rPr>
              <w:t>ода</w:t>
            </w:r>
            <w:r w:rsidR="007C4E21" w:rsidRPr="00A13A35">
              <w:rPr>
                <w:sz w:val="22"/>
                <w:szCs w:val="22"/>
              </w:rPr>
              <w:t>, удостоверенной нотариусом г. Москвы Красновым Г.Е.</w:t>
            </w:r>
            <w:r w:rsidRPr="00A13A35">
              <w:rPr>
                <w:sz w:val="22"/>
                <w:szCs w:val="22"/>
              </w:rPr>
              <w:t xml:space="preserve"> за</w:t>
            </w:r>
            <w:r w:rsidR="007C4E21" w:rsidRPr="00A13A35">
              <w:rPr>
                <w:sz w:val="22"/>
                <w:szCs w:val="22"/>
              </w:rPr>
              <w:t xml:space="preserve"> номер</w:t>
            </w:r>
            <w:r w:rsidRPr="00A13A35">
              <w:rPr>
                <w:sz w:val="22"/>
                <w:szCs w:val="22"/>
              </w:rPr>
              <w:t>ом</w:t>
            </w:r>
            <w:r w:rsidR="007C4E21" w:rsidRPr="00A13A35">
              <w:rPr>
                <w:sz w:val="22"/>
                <w:szCs w:val="22"/>
              </w:rPr>
              <w:t xml:space="preserve"> в реестре</w:t>
            </w:r>
            <w:r w:rsidRPr="00A13A35">
              <w:rPr>
                <w:sz w:val="22"/>
                <w:szCs w:val="22"/>
              </w:rPr>
              <w:t xml:space="preserve"> </w:t>
            </w:r>
            <w:r w:rsidR="007C4E21" w:rsidRPr="00A13A35">
              <w:rPr>
                <w:sz w:val="22"/>
                <w:szCs w:val="22"/>
              </w:rPr>
              <w:t>1-11к-26549</w:t>
            </w:r>
            <w:r w:rsidRPr="00A13A35">
              <w:rPr>
                <w:sz w:val="22"/>
                <w:szCs w:val="22"/>
              </w:rPr>
              <w:t>)</w:t>
            </w:r>
          </w:p>
          <w:p w:rsidR="009D1863" w:rsidRPr="00A13A35" w:rsidRDefault="009D1863" w:rsidP="00F17C5E">
            <w:pPr>
              <w:ind w:left="57" w:right="964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7C4E21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А.</w:t>
            </w:r>
            <w:r w:rsidR="007C4E21" w:rsidRPr="00A13A35">
              <w:rPr>
                <w:sz w:val="22"/>
                <w:szCs w:val="22"/>
              </w:rPr>
              <w:t>Ю. Александрова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color w:val="FF6600"/>
                <w:sz w:val="22"/>
                <w:szCs w:val="22"/>
              </w:rPr>
            </w:pPr>
          </w:p>
        </w:tc>
      </w:tr>
      <w:tr w:rsidR="009D1863" w:rsidRPr="00A13A35" w:rsidTr="00F17C5E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</w:tr>
      <w:tr w:rsidR="009D1863" w:rsidRPr="00A13A35" w:rsidTr="00F17C5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E613DA" w:rsidP="00F1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E613DA" w:rsidP="00F1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jc w:val="right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  <w:r w:rsidR="00FA0D19" w:rsidRPr="00A13A35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proofErr w:type="gramStart"/>
            <w:r w:rsidRPr="00A13A35">
              <w:rPr>
                <w:sz w:val="22"/>
                <w:szCs w:val="22"/>
              </w:rPr>
              <w:t>г</w:t>
            </w:r>
            <w:proofErr w:type="gramEnd"/>
            <w:r w:rsidRPr="00A13A3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М.П.</w:t>
            </w:r>
          </w:p>
        </w:tc>
      </w:tr>
      <w:tr w:rsidR="009D1863" w:rsidRPr="00A13A35" w:rsidTr="00F17C5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</w:tr>
    </w:tbl>
    <w:p w:rsidR="009D1863" w:rsidRPr="00A13A35" w:rsidRDefault="00E613DA" w:rsidP="00E613DA">
      <w:pPr>
        <w:pageBreakBefore/>
        <w:spacing w:after="240"/>
        <w:ind w:firstLine="567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RPr="00A13A35" w:rsidTr="00F17C5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9D1863" w:rsidRPr="00A13A35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9D1863" w:rsidRPr="00A13A35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9D1863" w:rsidRPr="00A13A35" w:rsidRDefault="009D1863" w:rsidP="009D1863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A13A35" w:rsidTr="00F17C5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3A3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FA0D19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29771A" w:rsidP="00F1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29771A" w:rsidP="00F1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13A35" w:rsidRDefault="009D1863" w:rsidP="00F17C5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A13A35" w:rsidRDefault="0029771A" w:rsidP="00F1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D1863" w:rsidRPr="00A13A35" w:rsidRDefault="009D1863" w:rsidP="009D1863">
      <w:pPr>
        <w:rPr>
          <w:sz w:val="22"/>
          <w:szCs w:val="22"/>
          <w:lang w:val="en-US"/>
        </w:rPr>
      </w:pPr>
    </w:p>
    <w:p w:rsidR="009D1863" w:rsidRPr="00A13A35" w:rsidRDefault="009D1863" w:rsidP="009D1863">
      <w:pPr>
        <w:rPr>
          <w:sz w:val="22"/>
          <w:szCs w:val="22"/>
          <w:lang w:val="en-US"/>
        </w:rPr>
      </w:pPr>
    </w:p>
    <w:p w:rsidR="009D1863" w:rsidRPr="00A13A35" w:rsidRDefault="009D1863" w:rsidP="009D186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0" w:author="Пояркова Татьяна" w:date="2015-04-01T10:52:00Z">
          <w:tblPr>
            <w:tblW w:w="1519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37"/>
        <w:gridCol w:w="3610"/>
        <w:gridCol w:w="2977"/>
        <w:gridCol w:w="3324"/>
        <w:gridCol w:w="1429"/>
        <w:gridCol w:w="1631"/>
        <w:gridCol w:w="1488"/>
        <w:tblGridChange w:id="1">
          <w:tblGrid>
            <w:gridCol w:w="737"/>
            <w:gridCol w:w="3610"/>
            <w:gridCol w:w="2977"/>
            <w:gridCol w:w="3324"/>
            <w:gridCol w:w="1260"/>
            <w:gridCol w:w="1800"/>
            <w:gridCol w:w="1488"/>
          </w:tblGrid>
        </w:tblGridChange>
      </w:tblGrid>
      <w:tr w:rsidR="009D1863" w:rsidRPr="00A13A35" w:rsidTr="00FB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№</w:t>
            </w:r>
            <w:r w:rsidRPr="00A13A35">
              <w:rPr>
                <w:sz w:val="22"/>
                <w:szCs w:val="22"/>
              </w:rPr>
              <w:br/>
            </w:r>
            <w:proofErr w:type="gramStart"/>
            <w:r w:rsidRPr="00A13A35">
              <w:rPr>
                <w:sz w:val="22"/>
                <w:szCs w:val="22"/>
              </w:rPr>
              <w:t>п</w:t>
            </w:r>
            <w:proofErr w:type="gramEnd"/>
            <w:r w:rsidRPr="00A13A35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E613DA">
              <w:rPr>
                <w:sz w:val="24"/>
                <w:szCs w:val="24"/>
              </w:rPr>
              <w:t xml:space="preserve">(если имеется) </w:t>
            </w:r>
            <w:r w:rsidRPr="00A13A35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Дата </w:t>
            </w:r>
            <w:proofErr w:type="gramStart"/>
            <w:r w:rsidRPr="00A13A35">
              <w:rPr>
                <w:sz w:val="22"/>
                <w:szCs w:val="22"/>
              </w:rPr>
              <w:t>наступле</w:t>
            </w:r>
            <w:del w:id="7" w:author="Пояркова Татьяна" w:date="2015-04-01T10:53:00Z">
              <w:r w:rsidRPr="00A13A35" w:rsidDel="00FB1F2C">
                <w:rPr>
                  <w:sz w:val="22"/>
                  <w:szCs w:val="22"/>
                </w:rPr>
                <w:delText>-</w:delText>
              </w:r>
            </w:del>
            <w:r w:rsidRPr="00A13A35">
              <w:rPr>
                <w:sz w:val="22"/>
                <w:szCs w:val="22"/>
              </w:rPr>
              <w:t>ния</w:t>
            </w:r>
            <w:proofErr w:type="gramEnd"/>
            <w:r w:rsidRPr="00A13A35">
              <w:rPr>
                <w:sz w:val="22"/>
                <w:szCs w:val="22"/>
              </w:rPr>
              <w:t xml:space="preserve"> основания (основа</w:t>
            </w:r>
            <w:del w:id="8" w:author="Пояркова Татьяна" w:date="2015-04-01T10:53:00Z">
              <w:r w:rsidRPr="00A13A35" w:rsidDel="00FB1F2C">
                <w:rPr>
                  <w:sz w:val="22"/>
                  <w:szCs w:val="22"/>
                </w:rPr>
                <w:delText>-</w:delText>
              </w:r>
            </w:del>
            <w:r w:rsidRPr="00A13A35">
              <w:rPr>
                <w:sz w:val="22"/>
                <w:szCs w:val="22"/>
              </w:rPr>
              <w:t>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A13A35">
              <w:rPr>
                <w:sz w:val="22"/>
                <w:szCs w:val="22"/>
              </w:rPr>
              <w:t>ного</w:t>
            </w:r>
            <w:proofErr w:type="spellEnd"/>
            <w:r w:rsidRPr="00A13A3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Доля </w:t>
            </w:r>
            <w:proofErr w:type="gramStart"/>
            <w:r w:rsidRPr="00A13A35">
              <w:rPr>
                <w:sz w:val="22"/>
                <w:szCs w:val="22"/>
              </w:rPr>
              <w:t>принадлежа</w:t>
            </w:r>
            <w:ins w:id="11" w:author="Пояркова Татьяна" w:date="2015-04-01T10:51:00Z">
              <w:r w:rsidR="00FB1F2C">
                <w:rPr>
                  <w:sz w:val="22"/>
                  <w:szCs w:val="22"/>
                </w:rPr>
                <w:t>-</w:t>
              </w:r>
            </w:ins>
            <w:proofErr w:type="spellStart"/>
            <w:r w:rsidRPr="00A13A35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sz w:val="22"/>
                <w:szCs w:val="22"/>
              </w:rPr>
              <w:t>аффилиро</w:t>
            </w:r>
            <w:proofErr w:type="spellEnd"/>
            <w:r w:rsidRPr="00A13A35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A13A35">
              <w:rPr>
                <w:sz w:val="22"/>
                <w:szCs w:val="22"/>
              </w:rPr>
              <w:t>обыкновен-ных</w:t>
            </w:r>
            <w:proofErr w:type="spellEnd"/>
            <w:r w:rsidRPr="00A13A35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9D1863" w:rsidRPr="00A13A35" w:rsidTr="00FB1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9D1863" w:rsidRPr="00A13A35" w:rsidRDefault="009D1863" w:rsidP="00F17C5E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</w:t>
            </w:r>
          </w:p>
        </w:tc>
      </w:tr>
      <w:tr w:rsidR="009D1863" w:rsidRPr="00A13A35" w:rsidTr="00FB1F2C">
        <w:trPr>
          <w:trHeight w:val="657"/>
          <w:trPrChange w:id="19" w:author="Пояркова Татьяна" w:date="2015-04-01T10:52:00Z">
            <w:trPr>
              <w:trHeight w:val="657"/>
            </w:trPr>
          </w:trPrChange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" w:author="Пояркова Татьяна" w:date="2015-04-01T10:52:00Z">
              <w:tcPr>
                <w:tcW w:w="7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Пояркова Татьяна" w:date="2015-04-01T10:52:00Z">
              <w:tcPr>
                <w:tcW w:w="36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Пояркова Татьяна" w:date="2015-04-01T10:52:00Z">
              <w:tcPr>
                <w:tcW w:w="2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E35D7" w:rsidRDefault="00BE35D7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1A3C5A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01.01.2013</w:t>
            </w:r>
            <w:r w:rsidR="009D1863"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567"/>
          <w:trPrChange w:id="27" w:author="Пояркова Татьяна" w:date="2015-04-01T10:52:00Z">
            <w:trPr>
              <w:trHeight w:val="567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DF5B46" w:rsidRDefault="00DF5B4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547"/>
          <w:trPrChange w:id="35" w:author="Пояркова Татьяна" w:date="2015-04-01T10:52:00Z">
            <w:trPr>
              <w:trHeight w:val="547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  <w:r w:rsidR="00505030" w:rsidRPr="00A13A35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F5B46" w:rsidRPr="00DF5B46" w:rsidRDefault="00DF5B46" w:rsidP="00DF5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  <w:p w:rsidR="00DF5B46" w:rsidRDefault="00DF5B46" w:rsidP="00DF5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5B46" w:rsidRDefault="00DF5B46" w:rsidP="00DF5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5B46" w:rsidRDefault="00DF5B46" w:rsidP="00DF5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5B46" w:rsidRPr="00243B7E" w:rsidRDefault="00DF5B46" w:rsidP="00DF5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5B46" w:rsidRPr="00243B7E" w:rsidRDefault="00DF5B46" w:rsidP="00DF5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D1863" w:rsidRPr="00A13A35" w:rsidRDefault="00DF5B46" w:rsidP="00DF5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24.09.2012г.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556"/>
          <w:trPrChange w:id="43" w:author="Пояркова Татьяна" w:date="2015-04-01T10:52:00Z">
            <w:trPr>
              <w:trHeight w:val="55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6F5AA2" w:rsidRDefault="009D1863" w:rsidP="006F5AA2">
            <w:pPr>
              <w:jc w:val="center"/>
              <w:rPr>
                <w:b/>
                <w:bCs/>
                <w:i/>
                <w:iCs/>
                <w:sz w:val="22"/>
                <w:szCs w:val="22"/>
                <w:rPrChange w:id="46" w:author="Пояркова Татьяна" w:date="2015-04-01T10:48:00Z">
                  <w:rPr>
                    <w:b/>
                    <w:bCs/>
                    <w:i/>
                    <w:iCs/>
                    <w:sz w:val="22"/>
                    <w:szCs w:val="22"/>
                  </w:rPr>
                </w:rPrChange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Родькин</w:t>
            </w:r>
            <w:del w:id="47" w:author="Пояркова Татьяна" w:date="2015-04-01T10:48:00Z">
              <w:r w:rsidRPr="00A13A35" w:rsidDel="006F5AA2">
                <w:rPr>
                  <w:b/>
                  <w:bCs/>
                  <w:i/>
                  <w:iCs/>
                  <w:sz w:val="22"/>
                  <w:szCs w:val="22"/>
                </w:rPr>
                <w:delText>а Наталия Ивановна</w:delText>
              </w:r>
            </w:del>
            <w:ins w:id="48" w:author="Пояркова Татьяна" w:date="2015-04-01T10:48:00Z">
              <w:r w:rsidR="006F5AA2">
                <w:rPr>
                  <w:b/>
                  <w:bCs/>
                  <w:i/>
                  <w:iCs/>
                  <w:sz w:val="22"/>
                  <w:szCs w:val="22"/>
                  <w:lang w:val="en-US"/>
                </w:rPr>
                <w:t xml:space="preserve"> </w:t>
              </w:r>
              <w:r w:rsidR="006F5AA2">
                <w:rPr>
                  <w:b/>
                  <w:bCs/>
                  <w:i/>
                  <w:iCs/>
                  <w:sz w:val="22"/>
                  <w:szCs w:val="22"/>
                </w:rPr>
                <w:t xml:space="preserve">Николай </w:t>
              </w:r>
              <w:proofErr w:type="spellStart"/>
              <w:r w:rsidR="006F5AA2">
                <w:rPr>
                  <w:b/>
                  <w:bCs/>
                  <w:i/>
                  <w:iCs/>
                  <w:sz w:val="22"/>
                  <w:szCs w:val="22"/>
                </w:rPr>
                <w:t>Владленович</w:t>
              </w:r>
            </w:ins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1A3C5A" w:rsidP="00FB1F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  <w:pPrChange w:id="52" w:author="Пояркова Татьяна" w:date="2015-04-01T10:51:00Z">
                <w:pPr>
                  <w:jc w:val="center"/>
                </w:pPr>
              </w:pPrChange>
            </w:pPr>
            <w:del w:id="53" w:author="Пояркова Татьяна" w:date="2015-04-01T10:48:00Z">
              <w:r w:rsidRPr="00A13A35" w:rsidDel="006F5AA2">
                <w:rPr>
                  <w:b/>
                  <w:bCs/>
                  <w:i/>
                  <w:iCs/>
                  <w:sz w:val="22"/>
                  <w:szCs w:val="22"/>
                </w:rPr>
                <w:delText>23.08.2010</w:delText>
              </w:r>
            </w:del>
            <w:ins w:id="54" w:author="Пояркова Татьяна" w:date="2015-04-01T10:51:00Z">
              <w:r w:rsidR="00FB1F2C">
                <w:rPr>
                  <w:b/>
                  <w:bCs/>
                  <w:i/>
                  <w:iCs/>
                  <w:sz w:val="22"/>
                  <w:szCs w:val="22"/>
                </w:rPr>
                <w:t>20</w:t>
              </w:r>
            </w:ins>
            <w:ins w:id="55" w:author="Пояркова Татьяна" w:date="2015-04-01T10:48:00Z">
              <w:r w:rsidR="006F5AA2">
                <w:rPr>
                  <w:b/>
                  <w:bCs/>
                  <w:i/>
                  <w:iCs/>
                  <w:sz w:val="22"/>
                  <w:szCs w:val="22"/>
                </w:rPr>
                <w:t>.03.2015</w:t>
              </w:r>
            </w:ins>
            <w:r w:rsidR="009D1863"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  <w:ins w:id="56" w:author="Пояркова Татьяна" w:date="2015-04-01T10:51:00Z">
              <w:r w:rsidR="00FB1F2C">
                <w:rPr>
                  <w:b/>
                  <w:bCs/>
                  <w:i/>
                  <w:iCs/>
                  <w:sz w:val="22"/>
                  <w:szCs w:val="22"/>
                </w:rPr>
                <w:t>*</w:t>
              </w:r>
            </w:ins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836"/>
          <w:trPrChange w:id="59" w:author="Пояркова Татьяна" w:date="2015-04-01T10:52:00Z">
            <w:trPr>
              <w:trHeight w:val="83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EC204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DF5B46" w:rsidRDefault="00DF5B4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686"/>
          <w:trPrChange w:id="67" w:author="Пояркова Татьяна" w:date="2015-04-01T10:52:00Z">
            <w:trPr>
              <w:trHeight w:val="68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EC204F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DF5B46" w:rsidRDefault="00DF5B46" w:rsidP="00F17C5E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621EA" w:rsidRPr="00A13A35" w:rsidTr="00FB1F2C">
        <w:trPr>
          <w:trHeight w:val="686"/>
          <w:trPrChange w:id="75" w:author="Пояркова Татьяна" w:date="2015-04-01T10:52:00Z">
            <w:trPr>
              <w:trHeight w:val="68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21EA" w:rsidRPr="00A13A35" w:rsidRDefault="008621EA" w:rsidP="00F17C5E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21EA" w:rsidRPr="00243B7E" w:rsidRDefault="008621EA" w:rsidP="00DF5B4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21EA" w:rsidRPr="00243B7E" w:rsidRDefault="008621EA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21EA" w:rsidRPr="00243B7E" w:rsidRDefault="008621EA" w:rsidP="006425FE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21EA" w:rsidRPr="00243B7E" w:rsidRDefault="008621EA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21EA" w:rsidRPr="00A13A35" w:rsidRDefault="008621EA" w:rsidP="006425FE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621EA" w:rsidRPr="00A13A35" w:rsidRDefault="008621EA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686"/>
          <w:trPrChange w:id="83" w:author="Пояркова Татьяна" w:date="2015-04-01T10:52:00Z">
            <w:trPr>
              <w:trHeight w:val="68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13A35">
              <w:rPr>
                <w:b/>
                <w:i/>
                <w:sz w:val="22"/>
                <w:szCs w:val="22"/>
              </w:rPr>
              <w:t>Белобжеский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Антон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EC204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C72BE4" w:rsidP="00E60D37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686"/>
          <w:trPrChange w:id="91" w:author="Пояркова Татьяна" w:date="2015-04-01T10:52:00Z">
            <w:trPr>
              <w:trHeight w:val="68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Еропкин Дмитрий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EC204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C72BE4" w:rsidP="00C72BE4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686"/>
          <w:trPrChange w:id="99" w:author="Пояркова Татьяна" w:date="2015-04-01T10:52:00Z">
            <w:trPr>
              <w:trHeight w:val="68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EC204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C72BE4" w:rsidP="00C72BE4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1311"/>
          <w:trPrChange w:id="107" w:author="Пояркова Татьяна" w:date="2015-04-01T10:52:00Z">
            <w:trPr>
              <w:trHeight w:val="1311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EC204F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1863" w:rsidRPr="00A13A35" w:rsidTr="00FB1F2C">
        <w:trPr>
          <w:trHeight w:val="1117"/>
          <w:trPrChange w:id="115" w:author="Пояркова Татьяна" w:date="2015-04-01T10:52:00Z">
            <w:trPr>
              <w:trHeight w:val="1117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9D1863" w:rsidP="00EC204F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D1863" w:rsidRPr="00A13A35" w:rsidRDefault="00FA0D19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236BA" w:rsidRPr="00A13A35" w:rsidTr="00FB1F2C">
        <w:trPr>
          <w:trHeight w:val="1275"/>
          <w:trPrChange w:id="123" w:author="Пояркова Татьяна" w:date="2015-04-01T10:52:00Z">
            <w:trPr>
              <w:trHeight w:val="127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FA0D19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EC204F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B236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FA0D19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FA0D19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236BA" w:rsidRPr="00A13A35" w:rsidTr="00FB1F2C">
        <w:trPr>
          <w:trHeight w:val="1266"/>
          <w:trPrChange w:id="131" w:author="Пояркова Татьяна" w:date="2015-04-01T10:52:00Z">
            <w:trPr>
              <w:trHeight w:val="126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EC204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B236BA" w:rsidP="00B236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FA0D19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236BA" w:rsidRPr="00A13A35" w:rsidRDefault="00FA0D19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C2236" w:rsidRPr="00A13A35" w:rsidTr="00FB1F2C">
        <w:trPr>
          <w:trHeight w:val="1269"/>
          <w:trPrChange w:id="139" w:author="Пояркова Татьяна" w:date="2015-04-01T10:52:00Z">
            <w:trPr>
              <w:trHeight w:val="1269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7C4E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EC204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C0D0F" w:rsidRPr="00A13A35" w:rsidTr="00FB1F2C">
        <w:trPr>
          <w:trHeight w:val="978"/>
          <w:trPrChange w:id="147" w:author="Пояркова Татьяна" w:date="2015-04-01T10:52:00Z">
            <w:trPr>
              <w:trHeight w:val="978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Хорошков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C0D0F" w:rsidRPr="00A13A35" w:rsidTr="00FB1F2C">
        <w:trPr>
          <w:trHeight w:val="1253"/>
          <w:trPrChange w:id="155" w:author="Пояркова Татьяна" w:date="2015-04-01T10:52:00Z">
            <w:trPr>
              <w:trHeight w:val="1253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Канцель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C0D0F" w:rsidRPr="00A13A35" w:rsidTr="00FB1F2C">
        <w:trPr>
          <w:trHeight w:val="1271"/>
          <w:trPrChange w:id="163" w:author="Пояркова Татьяна" w:date="2015-04-01T10:52:00Z">
            <w:trPr>
              <w:trHeight w:val="1271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Юхименко Олег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C0D0F" w:rsidRPr="00A13A35" w:rsidTr="00FB1F2C">
        <w:trPr>
          <w:trHeight w:val="1269"/>
          <w:trPrChange w:id="171" w:author="Пояркова Татьяна" w:date="2015-04-01T10:52:00Z">
            <w:trPr>
              <w:trHeight w:val="1269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C0D0F" w:rsidRPr="00A13A35" w:rsidTr="00FB1F2C">
        <w:trPr>
          <w:trHeight w:val="1255"/>
          <w:trPrChange w:id="179" w:author="Пояркова Татьяна" w:date="2015-04-01T10:52:00Z">
            <w:trPr>
              <w:trHeight w:val="125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</w:t>
            </w:r>
            <w:r w:rsidR="00EC204F">
              <w:rPr>
                <w:b/>
                <w:i/>
                <w:sz w:val="22"/>
              </w:rPr>
              <w:t xml:space="preserve">ппе лиц, к которой принадлежит </w:t>
            </w:r>
            <w:r w:rsidRPr="003C0D0F">
              <w:rPr>
                <w:b/>
                <w:i/>
                <w:sz w:val="22"/>
              </w:rPr>
              <w:t>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C0D0F" w:rsidRPr="00A13A35" w:rsidTr="00FB1F2C">
        <w:trPr>
          <w:trHeight w:val="1266"/>
          <w:trPrChange w:id="187" w:author="Пояркова Татьяна" w:date="2015-04-01T10:52:00Z">
            <w:trPr>
              <w:trHeight w:val="126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Назаркин</w:t>
            </w:r>
            <w:proofErr w:type="spellEnd"/>
            <w:r w:rsidRPr="003C0D0F">
              <w:rPr>
                <w:b/>
                <w:i/>
                <w:sz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C2236" w:rsidRPr="00A13A35" w:rsidTr="00FB1F2C">
        <w:trPr>
          <w:trHeight w:val="1414"/>
          <w:trPrChange w:id="195" w:author="Пояркова Татьяна" w:date="2015-04-01T10:52:00Z">
            <w:trPr>
              <w:trHeight w:val="1414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109240, г. Москва, Верхний Таганский туп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., 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C72BE4" w:rsidP="003C0D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  <w:r w:rsidR="005112AC" w:rsidRPr="00A13A35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2236" w:rsidRPr="00A13A35" w:rsidTr="00FB1F2C">
        <w:trPr>
          <w:trHeight w:val="1095"/>
          <w:trPrChange w:id="203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A13A35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д. </w:t>
            </w:r>
            <w:r w:rsidR="009C2236" w:rsidRPr="00A13A35">
              <w:rPr>
                <w:b/>
                <w:bCs/>
                <w:i/>
                <w:iCs/>
                <w:sz w:val="22"/>
                <w:szCs w:val="22"/>
              </w:rPr>
              <w:t>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C2236" w:rsidRPr="00A13A35" w:rsidRDefault="009C2236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1120"/>
          <w:trPrChange w:id="211" w:author="Пояркова Татьяна" w:date="2015-04-01T10:52:00Z">
            <w:trPr>
              <w:trHeight w:val="1120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Инвестпроект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460048, г. Оренбург, </w:t>
            </w:r>
          </w:p>
          <w:p w:rsidR="00C72BE4" w:rsidRPr="00A13A35" w:rsidRDefault="00C72BE4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-д Автоматики, д.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982"/>
          <w:trPrChange w:id="21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1095"/>
          <w:trPrChange w:id="227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259"/>
          <w:trPrChange w:id="235" w:author="Пояркова Татьяна" w:date="2015-04-01T10:52:00Z">
            <w:trPr>
              <w:trHeight w:val="1259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243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05030" w:rsidRPr="00A13A35" w:rsidRDefault="00505030" w:rsidP="00F17C5E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Саратовская обл., </w:t>
            </w:r>
          </w:p>
          <w:p w:rsidR="00505030" w:rsidRPr="00A13A35" w:rsidRDefault="00505030" w:rsidP="00F17C5E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г. Саратов, ул. им. Чернышевского Н.Г., д. 223/231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24.03.2010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266"/>
          <w:trPrChange w:id="251" w:author="Пояркова Татьяна" w:date="2015-04-01T10:52:00Z">
            <w:trPr>
              <w:trHeight w:val="126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«Управление Механизации №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259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267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>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1095"/>
          <w:trPrChange w:id="275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«Геленджик-Север»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1095"/>
          <w:trPrChange w:id="283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«Светлый»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1095"/>
          <w:trPrChange w:id="291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«Дивный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1095"/>
          <w:trPrChange w:id="299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1095"/>
          <w:trPrChange w:id="307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315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Девелопмент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Технологии Инвестиции»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121471, г. Москва,                                 ул. Рябиновая, д. 26, стр. 2, комната 2б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07.07.2010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323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22.10.2010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331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  <w:r w:rsidR="00C72BE4" w:rsidRPr="00A13A35">
              <w:rPr>
                <w:b/>
                <w:i/>
                <w:sz w:val="22"/>
                <w:szCs w:val="22"/>
              </w:rPr>
              <w:t>4.12.2010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339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  <w:r w:rsidR="00C72BE4" w:rsidRPr="00A13A35">
              <w:rPr>
                <w:b/>
                <w:i/>
                <w:sz w:val="22"/>
                <w:szCs w:val="22"/>
              </w:rPr>
              <w:t>4.12.2010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347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C72BE4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</w:t>
            </w:r>
            <w:r w:rsidR="00C72BE4" w:rsidRPr="00A13A35">
              <w:rPr>
                <w:b/>
                <w:i/>
                <w:sz w:val="22"/>
                <w:szCs w:val="22"/>
              </w:rPr>
              <w:t>4.12.2010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1095"/>
          <w:trPrChange w:id="355" w:author="Пояркова Татьяна" w:date="2015-04-01T10:52:00Z">
            <w:trPr>
              <w:trHeight w:val="1095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614007, Пермский край,                         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>г. Пермь, ул. 25 Октября,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08.06.2011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954"/>
          <w:trPrChange w:id="363" w:author="Пояркова Татьяна" w:date="2015-04-01T10:52:00Z">
            <w:trPr>
              <w:trHeight w:val="954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A0D19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505030" w:rsidRPr="00A13A35" w:rsidRDefault="00505030" w:rsidP="00FA0D19">
            <w:pPr>
              <w:tabs>
                <w:tab w:val="left" w:pos="172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894A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02.04.2012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982"/>
          <w:trPrChange w:id="371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A13A35" w:rsidP="00F17C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>
              <w:rPr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b/>
                <w:i/>
                <w:sz w:val="22"/>
                <w:szCs w:val="22"/>
              </w:rPr>
              <w:t>.Е</w:t>
            </w:r>
            <w:proofErr w:type="gramEnd"/>
            <w:r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="00505030" w:rsidRPr="00A13A35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="00505030" w:rsidRPr="00A13A35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24.09.2012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982"/>
          <w:trPrChange w:id="37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9C223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ЗАО «МОСМЕК», 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26.09.2012 </w:t>
            </w:r>
            <w:r w:rsidR="00505030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982"/>
          <w:trPrChange w:id="387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C72BE4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06.06.2013 </w:t>
            </w:r>
            <w:r w:rsidR="00505030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982"/>
          <w:trPrChange w:id="395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05030" w:rsidRPr="00A13A35" w:rsidRDefault="00505030" w:rsidP="006F5AA2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ins w:id="399" w:author="Пояркова Татьяна" w:date="2015-04-01T10:44:00Z">
              <w:r w:rsidR="006F5AA2" w:rsidRPr="006F5AA2">
                <w:rPr>
                  <w:b/>
                  <w:i/>
                  <w:sz w:val="22"/>
                  <w:szCs w:val="22"/>
                  <w:rPrChange w:id="400" w:author="Пояркова Татьяна" w:date="2015-04-01T10:44:00Z">
                    <w:rPr>
                      <w:b/>
                      <w:i/>
                      <w:sz w:val="22"/>
                      <w:szCs w:val="22"/>
                      <w:lang w:val="en-US"/>
                    </w:rPr>
                  </w:rPrChange>
                </w:rPr>
                <w:t>4</w:t>
              </w:r>
            </w:ins>
            <w:del w:id="401" w:author="Пояркова Татьяна" w:date="2015-04-01T10:44:00Z">
              <w:r w:rsidRPr="00A13A35" w:rsidDel="006F5AA2">
                <w:rPr>
                  <w:b/>
                  <w:i/>
                  <w:sz w:val="22"/>
                  <w:szCs w:val="22"/>
                </w:rPr>
                <w:delText>5</w:delText>
              </w:r>
            </w:del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2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3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3D4A66" w:rsidP="003D4A6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06.06.2013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4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5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982"/>
          <w:trPrChange w:id="406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7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8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9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72BE4" w:rsidRPr="00A13A35" w:rsidRDefault="00C72BE4" w:rsidP="006F5AA2">
            <w:pPr>
              <w:jc w:val="center"/>
              <w:rPr>
                <w:sz w:val="22"/>
                <w:szCs w:val="22"/>
              </w:rPr>
              <w:pPrChange w:id="410" w:author="Пояркова Татьяна" w:date="2015-04-01T10:45:00Z">
                <w:pPr>
                  <w:jc w:val="center"/>
                </w:pPr>
              </w:pPrChange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ins w:id="411" w:author="Пояркова Татьяна" w:date="2015-04-01T10:45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4</w:t>
              </w:r>
            </w:ins>
            <w:del w:id="412" w:author="Пояркова Татьяна" w:date="2015-04-01T10:45:00Z">
              <w:r w:rsidRPr="00A13A35" w:rsidDel="006F5AA2">
                <w:rPr>
                  <w:b/>
                  <w:i/>
                  <w:sz w:val="22"/>
                  <w:szCs w:val="22"/>
                </w:rPr>
                <w:delText>5</w:delText>
              </w:r>
            </w:del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3D4A66" w:rsidP="003D4A6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="00C72BE4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982"/>
          <w:trPrChange w:id="417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Открытое акционерное общество  «Волжская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Нефтесервисная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72BE4" w:rsidRPr="00A13A35" w:rsidRDefault="00C72BE4" w:rsidP="009C223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3D4A66" w:rsidP="00C72B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="00C72BE4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982"/>
          <w:trPrChange w:id="425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72BE4" w:rsidRPr="006F5AA2" w:rsidRDefault="00C72BE4" w:rsidP="006F5AA2">
            <w:pPr>
              <w:jc w:val="center"/>
              <w:rPr>
                <w:sz w:val="22"/>
                <w:szCs w:val="22"/>
                <w:lang w:val="en-US"/>
                <w:rPrChange w:id="429" w:author="Пояркова Татьяна" w:date="2015-04-01T10:45:00Z">
                  <w:rPr>
                    <w:sz w:val="22"/>
                    <w:szCs w:val="22"/>
                  </w:rPr>
                </w:rPrChange>
              </w:rPr>
              <w:pPrChange w:id="430" w:author="Пояркова Татьяна" w:date="2015-04-01T10:45:00Z">
                <w:pPr>
                  <w:jc w:val="center"/>
                </w:pPr>
              </w:pPrChange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del w:id="431" w:author="Пояркова Татьяна" w:date="2015-04-01T10:45:00Z">
              <w:r w:rsidRPr="00A13A35" w:rsidDel="006F5AA2">
                <w:rPr>
                  <w:b/>
                  <w:i/>
                  <w:sz w:val="22"/>
                  <w:szCs w:val="22"/>
                </w:rPr>
                <w:delText>5</w:delText>
              </w:r>
            </w:del>
            <w:ins w:id="432" w:author="Пояркова Татьяна" w:date="2015-04-01T10:45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4</w:t>
              </w:r>
            </w:ins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3D4A66" w:rsidP="00C72B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="00C72BE4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72BE4" w:rsidRPr="00A13A35" w:rsidTr="00FB1F2C">
        <w:trPr>
          <w:trHeight w:val="982"/>
          <w:trPrChange w:id="437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«Плодовитое»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72BE4" w:rsidRPr="00A13A35" w:rsidRDefault="00C72BE4" w:rsidP="009C223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3D4A66" w:rsidP="00C72B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="00C72BE4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72BE4" w:rsidRPr="00A13A35" w:rsidRDefault="00C72BE4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05030" w:rsidRPr="00A13A35" w:rsidTr="00FB1F2C">
        <w:trPr>
          <w:trHeight w:val="982"/>
          <w:trPrChange w:id="445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125167, г. Мос</w:t>
            </w:r>
            <w:r w:rsidR="00A13A35">
              <w:rPr>
                <w:b/>
                <w:bCs/>
                <w:i/>
                <w:iCs/>
                <w:sz w:val="22"/>
                <w:szCs w:val="22"/>
              </w:rPr>
              <w:t>ква, Ленинградский проспект,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EC204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A13A35" w:rsidP="00505030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</w:t>
            </w:r>
            <w:r w:rsidR="00505030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05030" w:rsidRPr="00A13A35" w:rsidRDefault="00505030" w:rsidP="00F17C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C2236" w:rsidRPr="00A13A35" w:rsidTr="00FB1F2C">
        <w:trPr>
          <w:trHeight w:val="982"/>
          <w:trPrChange w:id="453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4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5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6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7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EC204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8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A0D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9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0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C2236" w:rsidRPr="00A13A35" w:rsidTr="00FB1F2C">
        <w:trPr>
          <w:trHeight w:val="982"/>
          <w:trPrChange w:id="461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2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3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4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A13A35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123592, г. Москва, ул. </w:t>
            </w:r>
            <w:r w:rsidR="009C2236" w:rsidRPr="00A13A35">
              <w:rPr>
                <w:b/>
                <w:bCs/>
                <w:i/>
                <w:iCs/>
                <w:sz w:val="22"/>
                <w:szCs w:val="22"/>
              </w:rPr>
              <w:t>Кулакова, д. 20, стр. 1А, комната № 44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9C2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9C2236" w:rsidRPr="00A13A35" w:rsidRDefault="009C2236" w:rsidP="00EC204F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A0D19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C2236" w:rsidRPr="00A13A35" w:rsidRDefault="009C2236" w:rsidP="00FA0D19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29771A" w:rsidRPr="00A13A35" w:rsidTr="00FB1F2C">
        <w:trPr>
          <w:trHeight w:val="982"/>
          <w:trPrChange w:id="46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771A" w:rsidRPr="00A13A35" w:rsidRDefault="0029771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771A" w:rsidRPr="003C0D0F" w:rsidRDefault="0029771A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771A" w:rsidRPr="003C0D0F" w:rsidRDefault="003D4A6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A66">
              <w:rPr>
                <w:b/>
                <w:bCs/>
                <w:i/>
                <w:sz w:val="22"/>
              </w:rPr>
              <w:t xml:space="preserve">143530, </w:t>
            </w:r>
            <w:proofErr w:type="gramStart"/>
            <w:r w:rsidRPr="003D4A66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A66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A66">
              <w:rPr>
                <w:b/>
                <w:bCs/>
                <w:i/>
                <w:sz w:val="22"/>
              </w:rPr>
              <w:t xml:space="preserve"> р-н, г. Дедовск, Школьный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пр</w:t>
            </w:r>
            <w:proofErr w:type="spellEnd"/>
            <w:r w:rsidRPr="003D4A66">
              <w:rPr>
                <w:b/>
                <w:bCs/>
                <w:i/>
                <w:sz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7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29771A" w:rsidRPr="003C0D0F" w:rsidRDefault="0029771A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771A" w:rsidRPr="006425FE" w:rsidRDefault="0029771A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 w:rsidR="006425FE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771A" w:rsidRPr="00A13A35" w:rsidRDefault="0029771A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9771A" w:rsidRPr="00A13A35" w:rsidRDefault="0029771A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3C0D0F" w:rsidRPr="00A13A35" w:rsidTr="00FB1F2C">
        <w:trPr>
          <w:trHeight w:val="982"/>
          <w:trPrChange w:id="477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F5AA2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ins w:id="480" w:author="Пояркова Татьяна" w:date="2015-04-01T10:45:00Z"/>
                <w:b/>
                <w:i/>
                <w:sz w:val="22"/>
                <w:szCs w:val="22"/>
                <w:lang w:val="en-US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1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</w:t>
            </w:r>
            <w:r w:rsidRPr="003C0D0F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82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3C0D0F" w:rsidRPr="003C0D0F" w:rsidRDefault="003C0D0F" w:rsidP="00EC204F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3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3C0D0F" w:rsidRDefault="003C0D0F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 w:rsidR="006425FE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4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5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C0D0F" w:rsidRPr="00A13A35" w:rsidRDefault="003C0D0F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25FE" w:rsidRPr="00A13A35" w:rsidTr="00FB1F2C">
        <w:trPr>
          <w:trHeight w:val="982"/>
          <w:trPrChange w:id="486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7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8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9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90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425FE" w:rsidRPr="003C0D0F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1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6425FE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2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3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25FE" w:rsidRPr="00A13A35" w:rsidTr="00FB1F2C">
        <w:trPr>
          <w:trHeight w:val="982"/>
          <w:trPrChange w:id="494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5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6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7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 43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98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425FE" w:rsidRPr="003C0D0F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9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0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1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25FE" w:rsidRPr="00A13A35" w:rsidTr="00FB1F2C">
        <w:trPr>
          <w:trHeight w:val="982"/>
          <w:trPrChange w:id="502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3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4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5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0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425FE" w:rsidRPr="003C0D0F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6425FE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25FE" w:rsidRPr="00A13A35" w:rsidTr="00FB1F2C">
        <w:trPr>
          <w:trHeight w:val="982"/>
          <w:trPrChange w:id="51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14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425FE" w:rsidRPr="003C0D0F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5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3C0D0F" w:rsidRDefault="006425FE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6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7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425FE" w:rsidRPr="00A13A35" w:rsidRDefault="006425FE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18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9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0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1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 Кулакова, д. 20, стр. 1А, комната 57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22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3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4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5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26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7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8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9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117449,г.  Москва, ул. Карьер, д. 2А, стр. 2, пом.302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30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1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2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3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34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5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6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7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, </w:t>
            </w:r>
          </w:p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38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9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0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42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3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4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5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4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5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54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6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58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9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0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1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62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3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66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7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8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9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70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1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2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3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574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5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6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7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78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0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26"/>
          <w:trPrChange w:id="582" w:author="Пояркова Татьяна" w:date="2015-04-01T10:52:00Z">
            <w:trPr>
              <w:trHeight w:val="926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3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5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8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274"/>
          <w:trPrChange w:id="590" w:author="Пояркова Татьяна" w:date="2015-04-01T10:52:00Z">
            <w:trPr>
              <w:trHeight w:val="274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143500, </w:t>
            </w:r>
            <w:proofErr w:type="gramStart"/>
            <w:r w:rsidRPr="003D4EBD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EBD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EBD">
              <w:rPr>
                <w:b/>
                <w:bCs/>
                <w:i/>
                <w:sz w:val="22"/>
              </w:rPr>
              <w:t xml:space="preserve"> р-н, п.</w:t>
            </w:r>
            <w:ins w:id="594" w:author="Пояркова Татьяна" w:date="2015-04-01T10:46:00Z">
              <w:r w:rsidR="006F5AA2">
                <w:rPr>
                  <w:b/>
                  <w:bCs/>
                  <w:i/>
                  <w:sz w:val="22"/>
                  <w:lang w:val="en-US"/>
                </w:rPr>
                <w:t> </w:t>
              </w:r>
            </w:ins>
            <w:del w:id="595" w:author="Пояркова Татьяна" w:date="2015-04-01T10:46:00Z">
              <w:r w:rsidRPr="003D4EBD" w:rsidDel="006F5AA2">
                <w:rPr>
                  <w:b/>
                  <w:bCs/>
                  <w:i/>
                  <w:sz w:val="22"/>
                </w:rPr>
                <w:delText xml:space="preserve"> </w:delText>
              </w:r>
            </w:del>
            <w:r w:rsidRPr="003D4EBD">
              <w:rPr>
                <w:b/>
                <w:bCs/>
                <w:i/>
                <w:sz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9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0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ins w:id="604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05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0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1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ins w:id="614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15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7,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1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2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ins w:id="624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25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7,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2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3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ins w:id="634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35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7, пом. 5/1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3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4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ins w:id="644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45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7, пом. 7/1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46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8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9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50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1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2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3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54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5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7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58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9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0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1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ins w:id="662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63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64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5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6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7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274"/>
          <w:trPrChange w:id="668" w:author="Пояркова Татьяна" w:date="2015-04-01T10:52:00Z">
            <w:trPr>
              <w:trHeight w:val="274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9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1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ins w:id="672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73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74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6F5AA2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  <w:rPrChange w:id="675" w:author="Пояркова Татьяна" w:date="2015-04-01T10:44:00Z">
                  <w:rPr>
                    <w:b/>
                    <w:i/>
                    <w:sz w:val="22"/>
                    <w:szCs w:val="22"/>
                    <w:lang w:val="en-US"/>
                  </w:rPr>
                </w:rPrChange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7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8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87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C0D0F">
              <w:rPr>
                <w:b/>
                <w:i/>
                <w:sz w:val="22"/>
                <w:szCs w:val="22"/>
              </w:rPr>
              <w:t>123592, г. Москва, ул.</w:t>
            </w:r>
            <w:ins w:id="691" w:author="Пояркова Татьяна" w:date="2015-04-01T10:46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692" w:author="Пояркова Татьяна" w:date="2015-04-01T10:46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Кулакова, д.20, стр.1А, ком. 21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9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697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п.</w:t>
            </w:r>
            <w:proofErr w:type="spellEnd"/>
            <w:ins w:id="701" w:author="Пояркова Татьяна" w:date="2015-04-01T10:47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702" w:author="Пояркова Татьяна" w:date="2015-04-01T10:47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</w:t>
            </w:r>
            <w:ins w:id="703" w:author="Пояркова Татьяна" w:date="2015-04-01T10:47:00Z">
              <w:r w:rsidR="006F5AA2">
                <w:rPr>
                  <w:b/>
                  <w:i/>
                  <w:sz w:val="22"/>
                  <w:szCs w:val="22"/>
                  <w:lang w:val="en-US"/>
                </w:rPr>
                <w:t> </w:t>
              </w:r>
            </w:ins>
            <w:del w:id="704" w:author="Пояркова Татьяна" w:date="2015-04-01T10:47:00Z">
              <w:r w:rsidRPr="003C0D0F" w:rsidDel="006F5AA2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Коммунарка, д. 20, пом.9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0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70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ins w:id="713" w:author="Пояркова Татьяна" w:date="2015-04-01T10:47:00Z">
              <w:r w:rsidR="006F5AA2">
                <w:rPr>
                  <w:b/>
                  <w:bCs/>
                  <w:i/>
                  <w:sz w:val="22"/>
                  <w:lang w:val="en-US"/>
                </w:rPr>
                <w:t> </w:t>
              </w:r>
            </w:ins>
            <w:del w:id="714" w:author="Пояркова Татьяна" w:date="2015-04-01T10:47:00Z">
              <w:r w:rsidRPr="003D4EBD" w:rsidDel="006F5AA2">
                <w:rPr>
                  <w:b/>
                  <w:bCs/>
                  <w:i/>
                  <w:sz w:val="22"/>
                </w:rPr>
                <w:delText xml:space="preserve"> </w:delText>
              </w:r>
            </w:del>
            <w:r w:rsidRPr="003D4EBD">
              <w:rPr>
                <w:b/>
                <w:bCs/>
                <w:i/>
                <w:sz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1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71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107140, г. Москва, ул.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Краснопрудная</w:t>
            </w:r>
            <w:proofErr w:type="spellEnd"/>
            <w:r w:rsidRPr="003D4EBD">
              <w:rPr>
                <w:b/>
                <w:bCs/>
                <w:i/>
                <w:sz w:val="22"/>
              </w:rPr>
              <w:t>, д. 12/1, стр.</w:t>
            </w:r>
            <w:ins w:id="723" w:author="Пояркова Татьяна" w:date="2015-04-01T10:47:00Z">
              <w:r w:rsidR="006F5AA2">
                <w:rPr>
                  <w:b/>
                  <w:bCs/>
                  <w:i/>
                  <w:sz w:val="22"/>
                  <w:lang w:val="en-US"/>
                </w:rPr>
                <w:t> </w:t>
              </w:r>
            </w:ins>
            <w:del w:id="724" w:author="Пояркова Татьяна" w:date="2015-04-01T10:47:00Z">
              <w:r w:rsidRPr="003D4EBD" w:rsidDel="006F5AA2">
                <w:rPr>
                  <w:b/>
                  <w:bCs/>
                  <w:i/>
                  <w:sz w:val="22"/>
                </w:rPr>
                <w:delText xml:space="preserve"> </w:delText>
              </w:r>
            </w:del>
            <w:r w:rsidRPr="003D4EBD">
              <w:rPr>
                <w:b/>
                <w:bCs/>
                <w:i/>
                <w:sz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2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72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D4EBD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ins w:id="733" w:author="Пояркова Татьяна" w:date="2015-04-01T10:47:00Z">
              <w:r w:rsidR="006F5AA2">
                <w:rPr>
                  <w:b/>
                  <w:bCs/>
                  <w:i/>
                  <w:sz w:val="22"/>
                  <w:lang w:val="en-US"/>
                </w:rPr>
                <w:t> </w:t>
              </w:r>
            </w:ins>
            <w:del w:id="734" w:author="Пояркова Татьяна" w:date="2015-04-01T10:47:00Z">
              <w:r w:rsidRPr="003D4EBD" w:rsidDel="006F5AA2">
                <w:rPr>
                  <w:b/>
                  <w:bCs/>
                  <w:i/>
                  <w:sz w:val="22"/>
                </w:rPr>
                <w:delText xml:space="preserve"> </w:delText>
              </w:r>
            </w:del>
            <w:r w:rsidRPr="003D4EBD">
              <w:rPr>
                <w:b/>
                <w:bCs/>
                <w:i/>
                <w:sz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35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6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7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8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739" w:author="Пояркова Татьяна" w:date="2015-04-01T10:52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0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1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2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43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4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5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6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274"/>
          <w:trPrChange w:id="747" w:author="Пояркова Татьяна" w:date="2015-04-01T10:52:00Z">
            <w:trPr>
              <w:trHeight w:val="274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8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9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0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51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2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3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4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274"/>
          <w:trPrChange w:id="755" w:author="Пояркова Татьяна" w:date="2015-04-01T10:52:00Z">
            <w:trPr>
              <w:trHeight w:val="274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6" w:author="Пояркова Татьяна" w:date="2015-04-01T10:52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7" w:author="Пояркова Татьяна" w:date="2015-04-01T10:52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8" w:author="Пояркова Татьяна" w:date="2015-04-01T10:52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123181, г. Москва, Неманский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-д., д. 4, корп.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59" w:author="Пояркова Татьяна" w:date="2015-04-01T10:52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0" w:author="Пояркова Татьяна" w:date="2015-04-01T10:52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1" w:author="Пояркова Татьяна" w:date="2015-04-01T10:5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2" w:author="Пояркова Татьяна" w:date="2015-04-01T10:52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763" w:author="Пояркова Татьяна" w:date="2015-04-01T10:54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4" w:author="Пояркова Татьяна" w:date="2015-04-01T10:54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5" w:author="Пояркова Татьяна" w:date="2015-04-01T10:54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6" w:author="Пояркова Татьяна" w:date="2015-04-01T10:54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123182, г. Москва, ул. Авиационная, д. 68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67" w:author="Пояркова Татьяна" w:date="2015-04-01T10:54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8" w:author="Пояркова Татьяна" w:date="2015-04-01T10:54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6425FE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9" w:author="Пояркова Татьяна" w:date="2015-04-01T10:54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0" w:author="Пояркова Татьяна" w:date="2015-04-01T10:54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D7946" w:rsidRPr="00A13A35" w:rsidTr="00FB1F2C">
        <w:trPr>
          <w:trHeight w:val="982"/>
          <w:trPrChange w:id="771" w:author="Пояркова Татьяна" w:date="2015-04-01T10:54:00Z">
            <w:trPr>
              <w:trHeight w:val="982"/>
            </w:trPr>
          </w:trPrChange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2" w:author="Пояркова Татьяна" w:date="2015-04-01T10:54:00Z"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3" w:author="Пояркова Татьяна" w:date="2015-04-01T10:54:00Z">
              <w:tcPr>
                <w:tcW w:w="3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4" w:author="Пояркова Татьяна" w:date="2015-04-01T10:54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29771A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775" w:author="Пояркова Татьяна" w:date="2015-04-01T10:54:00Z">
              <w:tcPr>
                <w:tcW w:w="3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:rsidR="006D7946" w:rsidRPr="003C0D0F" w:rsidRDefault="006D7946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6" w:author="Пояркова Татьяна" w:date="2015-04-01T10:54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3C0D0F" w:rsidRDefault="006D7946" w:rsidP="006F5AA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7" w:author="Пояркова Татьяна" w:date="2015-04-01T10:54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8" w:author="Пояркова Татьяна" w:date="2015-04-01T10:54:00Z"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D7946" w:rsidRPr="00A13A35" w:rsidRDefault="006D7946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B1F2C" w:rsidRPr="00A13A35" w:rsidTr="00FB1F2C">
        <w:trPr>
          <w:trHeight w:val="982"/>
          <w:ins w:id="779" w:author="Пояркова Татьяна" w:date="2015-04-01T10:52:00Z"/>
          <w:trPrChange w:id="780" w:author="Пояркова Татьяна" w:date="2015-04-01T10:54:00Z">
            <w:trPr>
              <w:trHeight w:val="982"/>
            </w:trPr>
          </w:trPrChange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781" w:author="Пояркова Татьяна" w:date="2015-04-01T10:54:00Z">
              <w:tcPr>
                <w:tcW w:w="151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B1F2C" w:rsidRPr="00FB1F2C" w:rsidRDefault="00FB1F2C" w:rsidP="00FB1F2C">
            <w:pPr>
              <w:jc w:val="both"/>
              <w:rPr>
                <w:ins w:id="782" w:author="Пояркова Татьяна" w:date="2015-04-01T10:52:00Z"/>
                <w:bCs/>
                <w:i/>
                <w:iCs/>
                <w:sz w:val="22"/>
                <w:szCs w:val="22"/>
                <w:rPrChange w:id="783" w:author="Пояркова Татьяна" w:date="2015-04-01T10:53:00Z">
                  <w:rPr>
                    <w:ins w:id="784" w:author="Пояркова Татьяна" w:date="2015-04-01T10:52:00Z"/>
                  </w:rPr>
                </w:rPrChange>
              </w:rPr>
              <w:pPrChange w:id="785" w:author="Пояркова Татьяна" w:date="2015-04-01T10:52:00Z">
                <w:pPr>
                  <w:jc w:val="center"/>
                </w:pPr>
              </w:pPrChange>
            </w:pPr>
            <w:ins w:id="786" w:author="Пояркова Татьяна" w:date="2015-04-01T10:52:00Z">
              <w:r w:rsidRPr="00FB1F2C">
                <w:rPr>
                  <w:bCs/>
                  <w:i/>
                  <w:iCs/>
                  <w:sz w:val="22"/>
                  <w:szCs w:val="22"/>
                  <w:rPrChange w:id="787" w:author="Пояркова Татьяна" w:date="2015-04-01T10:53:00Z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 xml:space="preserve">* Указана наиболее ранняя из дат, когда эмитенту стало </w:t>
              </w:r>
            </w:ins>
            <w:ins w:id="788" w:author="Пояркова Татьяна" w:date="2015-04-01T10:54:00Z">
              <w:r>
                <w:rPr>
                  <w:bCs/>
                  <w:i/>
                  <w:iCs/>
                  <w:sz w:val="22"/>
                  <w:szCs w:val="22"/>
                </w:rPr>
                <w:t xml:space="preserve">достоверно </w:t>
              </w:r>
            </w:ins>
            <w:ins w:id="789" w:author="Пояркова Татьяна" w:date="2015-04-01T10:52:00Z">
              <w:r w:rsidRPr="00FB1F2C">
                <w:rPr>
                  <w:bCs/>
                  <w:i/>
                  <w:iCs/>
                  <w:sz w:val="22"/>
                  <w:szCs w:val="22"/>
                  <w:rPrChange w:id="790" w:author="Пояркова Татьяна" w:date="2015-04-01T10:53:00Z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>известно о наступлении</w:t>
              </w:r>
            </w:ins>
            <w:ins w:id="791" w:author="Пояркова Татьяна" w:date="2015-04-01T10:53:00Z">
              <w:r w:rsidRPr="00FB1F2C">
                <w:rPr>
                  <w:bCs/>
                  <w:i/>
                  <w:iCs/>
                  <w:sz w:val="22"/>
                  <w:szCs w:val="22"/>
                  <w:rPrChange w:id="792" w:author="Пояркова Татьяна" w:date="2015-04-01T10:53:00Z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 xml:space="preserve"> основания </w:t>
              </w:r>
              <w:proofErr w:type="spellStart"/>
              <w:r w:rsidRPr="00FB1F2C">
                <w:rPr>
                  <w:bCs/>
                  <w:i/>
                  <w:iCs/>
                  <w:sz w:val="22"/>
                  <w:szCs w:val="22"/>
                  <w:rPrChange w:id="793" w:author="Пояркова Татьяна" w:date="2015-04-01T10:53:00Z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>аффилированности</w:t>
              </w:r>
              <w:proofErr w:type="spellEnd"/>
              <w:r w:rsidRPr="00FB1F2C">
                <w:rPr>
                  <w:bCs/>
                  <w:i/>
                  <w:iCs/>
                  <w:sz w:val="22"/>
                  <w:szCs w:val="22"/>
                  <w:rPrChange w:id="794" w:author="Пояркова Татьяна" w:date="2015-04-01T10:53:00Z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rPrChange>
                </w:rPr>
                <w:t xml:space="preserve"> лица.</w:t>
              </w:r>
            </w:ins>
          </w:p>
        </w:tc>
      </w:tr>
    </w:tbl>
    <w:p w:rsidR="009D1863" w:rsidRPr="00FF78C4" w:rsidRDefault="009D1863" w:rsidP="009D186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RPr="00FF78C4" w:rsidTr="00F17C5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FF78C4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9D1863" w:rsidRPr="00FF78C4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FF78C4" w:rsidRDefault="009D1863" w:rsidP="00F17C5E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FF78C4" w:rsidRDefault="009D1863" w:rsidP="00F17C5E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7723089807</w:t>
            </w:r>
          </w:p>
        </w:tc>
      </w:tr>
      <w:tr w:rsidR="009D1863" w:rsidRPr="00FF78C4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FF78C4" w:rsidRDefault="009D1863" w:rsidP="00F17C5E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FF78C4" w:rsidRDefault="009D1863" w:rsidP="00F17C5E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1027739830777</w:t>
            </w:r>
          </w:p>
        </w:tc>
      </w:tr>
    </w:tbl>
    <w:p w:rsidR="009D1863" w:rsidRDefault="009D1863" w:rsidP="009D1863">
      <w:pPr>
        <w:rPr>
          <w:b/>
          <w:bCs/>
          <w:sz w:val="22"/>
          <w:szCs w:val="22"/>
        </w:rPr>
      </w:pPr>
      <w:r w:rsidRPr="00FF78C4">
        <w:rPr>
          <w:b/>
          <w:bCs/>
          <w:sz w:val="22"/>
          <w:szCs w:val="22"/>
          <w:lang w:val="en-US"/>
        </w:rPr>
        <w:t>II</w:t>
      </w:r>
      <w:r w:rsidRPr="00FF78C4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FF78C4" w:rsidRPr="00FF78C4" w:rsidRDefault="00FF78C4" w:rsidP="009D1863">
      <w:pPr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9D1863" w:rsidRPr="00FF78C4" w:rsidTr="00F17C5E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456533">
            <w:pPr>
              <w:ind w:left="57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45653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78C4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C2236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9D186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FF78C4" w:rsidRDefault="00456533" w:rsidP="00F17C5E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FB1F2C" w:rsidRDefault="009D1863" w:rsidP="00FF78C4">
      <w:pPr>
        <w:rPr>
          <w:ins w:id="795" w:author="Пояркова Татьяна" w:date="2015-04-01T10:54:00Z"/>
          <w:b/>
          <w:color w:val="FF0000"/>
          <w:sz w:val="22"/>
          <w:szCs w:val="22"/>
        </w:rPr>
      </w:pPr>
      <w:r w:rsidRPr="00FF78C4">
        <w:rPr>
          <w:b/>
          <w:color w:val="FF0000"/>
          <w:sz w:val="22"/>
          <w:szCs w:val="22"/>
        </w:rPr>
        <w:t xml:space="preserve"> 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FB1F2C" w:rsidRPr="00FF78C4" w:rsidTr="00981E63">
        <w:trPr>
          <w:ins w:id="796" w:author="Пояркова Татьяна" w:date="2015-04-01T10:54:00Z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797" w:author="Пояркова Татьяна" w:date="2015-04-01T10:54:00Z"/>
                <w:sz w:val="22"/>
                <w:szCs w:val="22"/>
              </w:rPr>
            </w:pPr>
            <w:ins w:id="798" w:author="Пояркова Татьяна" w:date="2015-04-01T10:54:00Z">
              <w:r w:rsidRPr="00FF78C4">
                <w:rPr>
                  <w:sz w:val="22"/>
                  <w:szCs w:val="22"/>
                </w:rPr>
                <w:t xml:space="preserve">№ </w:t>
              </w:r>
              <w:proofErr w:type="gramStart"/>
              <w:r w:rsidRPr="00FF78C4">
                <w:rPr>
                  <w:sz w:val="22"/>
                  <w:szCs w:val="22"/>
                </w:rPr>
                <w:t>п</w:t>
              </w:r>
              <w:proofErr w:type="gramEnd"/>
              <w:r w:rsidRPr="00FF78C4">
                <w:rPr>
                  <w:sz w:val="22"/>
                  <w:szCs w:val="22"/>
                </w:rPr>
                <w:t>/п</w:t>
              </w:r>
            </w:ins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799" w:author="Пояркова Татьяна" w:date="2015-04-01T10:54:00Z"/>
                <w:sz w:val="22"/>
                <w:szCs w:val="22"/>
              </w:rPr>
            </w:pPr>
            <w:ins w:id="800" w:author="Пояркова Татьяна" w:date="2015-04-01T10:54:00Z">
              <w:r w:rsidRPr="00FF78C4">
                <w:rPr>
                  <w:sz w:val="22"/>
                  <w:szCs w:val="22"/>
                </w:rPr>
                <w:t>Содержание изменения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01" w:author="Пояркова Татьяна" w:date="2015-04-01T10:54:00Z"/>
                <w:sz w:val="22"/>
                <w:szCs w:val="22"/>
              </w:rPr>
            </w:pPr>
            <w:ins w:id="802" w:author="Пояркова Татьяна" w:date="2015-04-01T10:54:00Z">
              <w:r w:rsidRPr="00FF78C4">
                <w:rPr>
                  <w:sz w:val="22"/>
                  <w:szCs w:val="22"/>
                </w:rPr>
                <w:t>Дата наступления изменения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03" w:author="Пояркова Татьяна" w:date="2015-04-01T10:54:00Z"/>
                <w:sz w:val="22"/>
                <w:szCs w:val="22"/>
              </w:rPr>
            </w:pPr>
            <w:ins w:id="804" w:author="Пояркова Татьяна" w:date="2015-04-01T10:54:00Z">
              <w:r w:rsidRPr="00FF78C4">
                <w:rPr>
                  <w:sz w:val="22"/>
                  <w:szCs w:val="22"/>
                </w:rPr>
                <w:t>Дата внесения изменения в список аффилированных лиц</w:t>
              </w:r>
            </w:ins>
          </w:p>
        </w:tc>
      </w:tr>
      <w:tr w:rsidR="00FB1F2C" w:rsidRPr="00FF78C4" w:rsidTr="00981E63">
        <w:trPr>
          <w:ins w:id="805" w:author="Пояркова Татьяна" w:date="2015-04-01T10:54:00Z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06" w:author="Пояркова Татьяна" w:date="2015-04-01T10:54:00Z"/>
                <w:sz w:val="22"/>
                <w:szCs w:val="22"/>
              </w:rPr>
            </w:pPr>
            <w:ins w:id="807" w:author="Пояркова Татьяна" w:date="2015-04-01T10:54:00Z">
              <w:r w:rsidRPr="00FF78C4"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FB1F2C">
            <w:pPr>
              <w:pStyle w:val="aa"/>
              <w:rPr>
                <w:ins w:id="808" w:author="Пояркова Татьяна" w:date="2015-04-01T10:54:00Z"/>
                <w:sz w:val="22"/>
                <w:szCs w:val="22"/>
              </w:rPr>
              <w:pPrChange w:id="809" w:author="Пояркова Татьяна" w:date="2015-04-01T10:55:00Z">
                <w:pPr>
                  <w:pStyle w:val="aa"/>
                </w:pPr>
              </w:pPrChange>
            </w:pPr>
            <w:ins w:id="810" w:author="Пояркова Татьяна" w:date="2015-04-01T10:55:00Z">
              <w:r>
                <w:rPr>
                  <w:b w:val="0"/>
                  <w:sz w:val="22"/>
                  <w:szCs w:val="22"/>
                </w:rPr>
                <w:t xml:space="preserve">Исключение лица из списка </w:t>
              </w:r>
            </w:ins>
            <w:ins w:id="811" w:author="Пояркова Татьяна" w:date="2015-04-01T10:54:00Z">
              <w:r w:rsidRPr="00FF78C4">
                <w:rPr>
                  <w:b w:val="0"/>
                  <w:sz w:val="22"/>
                  <w:szCs w:val="22"/>
                </w:rPr>
                <w:t xml:space="preserve"> </w:t>
              </w:r>
            </w:ins>
            <w:ins w:id="812" w:author="Пояркова Татьяна" w:date="2015-04-01T10:55:00Z">
              <w:r>
                <w:rPr>
                  <w:b w:val="0"/>
                  <w:sz w:val="22"/>
                  <w:szCs w:val="22"/>
                </w:rPr>
                <w:t xml:space="preserve">аффилированных лиц эмитента в связи с утратой </w:t>
              </w:r>
            </w:ins>
            <w:ins w:id="813" w:author="Пояркова Татьяна" w:date="2015-04-01T10:56:00Z">
              <w:r>
                <w:rPr>
                  <w:b w:val="0"/>
                  <w:sz w:val="22"/>
                  <w:szCs w:val="22"/>
                </w:rPr>
                <w:t xml:space="preserve">оснований </w:t>
              </w:r>
              <w:proofErr w:type="spellStart"/>
              <w:r>
                <w:rPr>
                  <w:b w:val="0"/>
                  <w:sz w:val="22"/>
                  <w:szCs w:val="22"/>
                </w:rPr>
                <w:t>аффилированности</w:t>
              </w:r>
              <w:proofErr w:type="spellEnd"/>
              <w:r>
                <w:rPr>
                  <w:b w:val="0"/>
                  <w:sz w:val="22"/>
                  <w:szCs w:val="22"/>
                </w:rPr>
                <w:t>.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14" w:author="Пояркова Татьяна" w:date="2015-04-01T10:54:00Z"/>
                <w:sz w:val="22"/>
                <w:szCs w:val="22"/>
              </w:rPr>
            </w:pPr>
            <w:ins w:id="815" w:author="Пояркова Татьяна" w:date="2015-04-01T10:56:00Z">
              <w:r>
                <w:rPr>
                  <w:sz w:val="22"/>
                  <w:szCs w:val="22"/>
                </w:rPr>
                <w:t>20</w:t>
              </w:r>
            </w:ins>
            <w:ins w:id="816" w:author="Пояркова Татьяна" w:date="2015-04-01T10:54:00Z">
              <w:r w:rsidRPr="00FF78C4">
                <w:rPr>
                  <w:sz w:val="22"/>
                  <w:szCs w:val="22"/>
                </w:rPr>
                <w:t>.0</w:t>
              </w:r>
              <w:r>
                <w:rPr>
                  <w:sz w:val="22"/>
                  <w:szCs w:val="22"/>
                </w:rPr>
                <w:t>3.2015 г.</w:t>
              </w:r>
            </w:ins>
            <w:ins w:id="817" w:author="Пояркова Татьяна" w:date="2015-04-01T10:56:00Z">
              <w:r>
                <w:rPr>
                  <w:sz w:val="22"/>
                  <w:szCs w:val="22"/>
                </w:rPr>
                <w:t>*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18" w:author="Пояркова Татьяна" w:date="2015-04-01T10:54:00Z"/>
                <w:sz w:val="22"/>
                <w:szCs w:val="22"/>
              </w:rPr>
            </w:pPr>
            <w:ins w:id="819" w:author="Пояркова Татьяна" w:date="2015-04-01T10:56:00Z">
              <w:r>
                <w:rPr>
                  <w:sz w:val="22"/>
                  <w:szCs w:val="22"/>
                </w:rPr>
                <w:t>20</w:t>
              </w:r>
            </w:ins>
            <w:ins w:id="820" w:author="Пояркова Татьяна" w:date="2015-04-01T10:54:00Z">
              <w:r w:rsidRPr="00FF78C4">
                <w:rPr>
                  <w:sz w:val="22"/>
                  <w:szCs w:val="22"/>
                </w:rPr>
                <w:t>.0</w:t>
              </w:r>
              <w:r>
                <w:rPr>
                  <w:sz w:val="22"/>
                  <w:szCs w:val="22"/>
                </w:rPr>
                <w:t>3.2015 г.</w:t>
              </w:r>
            </w:ins>
          </w:p>
        </w:tc>
      </w:tr>
    </w:tbl>
    <w:p w:rsidR="00FB1F2C" w:rsidRPr="00FF78C4" w:rsidRDefault="00FB1F2C" w:rsidP="00FB1F2C">
      <w:pPr>
        <w:widowControl w:val="0"/>
        <w:adjustRightInd w:val="0"/>
        <w:spacing w:before="20" w:after="40"/>
        <w:rPr>
          <w:ins w:id="821" w:author="Пояркова Татьяна" w:date="2015-04-01T10:54:00Z"/>
          <w:b/>
          <w:sz w:val="22"/>
          <w:szCs w:val="22"/>
        </w:rPr>
      </w:pPr>
    </w:p>
    <w:p w:rsidR="00FB1F2C" w:rsidRPr="00FF78C4" w:rsidRDefault="00FB1F2C" w:rsidP="00FB1F2C">
      <w:pPr>
        <w:widowControl w:val="0"/>
        <w:adjustRightInd w:val="0"/>
        <w:spacing w:before="20" w:after="40"/>
        <w:rPr>
          <w:ins w:id="822" w:author="Пояркова Татьяна" w:date="2015-04-01T10:54:00Z"/>
          <w:b/>
          <w:sz w:val="22"/>
          <w:szCs w:val="22"/>
        </w:rPr>
      </w:pPr>
      <w:ins w:id="823" w:author="Пояркова Татьяна" w:date="2015-04-01T10:54:00Z">
        <w:r w:rsidRPr="00FF78C4">
          <w:rPr>
            <w:b/>
            <w:sz w:val="22"/>
            <w:szCs w:val="22"/>
          </w:rPr>
          <w:t>Содержание сведений об аффилированном лице до изменения:</w:t>
        </w:r>
      </w:ins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FB1F2C" w:rsidRPr="00FF78C4" w:rsidTr="00FB1F2C">
        <w:trPr>
          <w:ins w:id="824" w:author="Пояркова Татьяна" w:date="2015-04-01T10:54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F2C" w:rsidRPr="00FF78C4" w:rsidRDefault="00FB1F2C" w:rsidP="00FB1F2C">
            <w:pPr>
              <w:widowControl w:val="0"/>
              <w:adjustRightInd w:val="0"/>
              <w:spacing w:before="60" w:after="60"/>
              <w:jc w:val="center"/>
              <w:rPr>
                <w:ins w:id="825" w:author="Пояркова Татьяна" w:date="2015-04-01T10:54:00Z"/>
                <w:sz w:val="22"/>
                <w:szCs w:val="22"/>
              </w:rPr>
            </w:pPr>
            <w:ins w:id="826" w:author="Пояркова Татьяна" w:date="2015-04-01T10:57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27" w:author="Пояркова Татьяна" w:date="2015-04-01T10:54:00Z"/>
                <w:sz w:val="22"/>
                <w:szCs w:val="22"/>
              </w:rPr>
            </w:pPr>
            <w:ins w:id="828" w:author="Пояркова Татьяна" w:date="2015-04-01T10:54:00Z">
              <w:r w:rsidRPr="00FF78C4"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29" w:author="Пояркова Татьяна" w:date="2015-04-01T10:54:00Z"/>
                <w:sz w:val="22"/>
                <w:szCs w:val="22"/>
              </w:rPr>
            </w:pPr>
            <w:ins w:id="830" w:author="Пояркова Татьяна" w:date="2015-04-01T10:54:00Z">
              <w:r w:rsidRPr="00FF78C4">
                <w:rPr>
                  <w:sz w:val="22"/>
                  <w:szCs w:val="22"/>
                </w:rPr>
                <w:t>3</w:t>
              </w:r>
            </w:ins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31" w:author="Пояркова Татьяна" w:date="2015-04-01T10:54:00Z"/>
                <w:sz w:val="22"/>
                <w:szCs w:val="22"/>
              </w:rPr>
            </w:pPr>
            <w:ins w:id="832" w:author="Пояркова Татьяна" w:date="2015-04-01T10:54:00Z">
              <w:r w:rsidRPr="00FF78C4">
                <w:rPr>
                  <w:sz w:val="22"/>
                  <w:szCs w:val="22"/>
                </w:rPr>
                <w:t>4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33" w:author="Пояркова Татьяна" w:date="2015-04-01T10:54:00Z"/>
                <w:sz w:val="22"/>
                <w:szCs w:val="22"/>
              </w:rPr>
            </w:pPr>
            <w:ins w:id="834" w:author="Пояркова Татьяна" w:date="2015-04-01T10:54:00Z">
              <w:r w:rsidRPr="00FF78C4">
                <w:rPr>
                  <w:sz w:val="22"/>
                  <w:szCs w:val="22"/>
                </w:rPr>
                <w:t>5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35" w:author="Пояркова Татьяна" w:date="2015-04-01T10:54:00Z"/>
                <w:sz w:val="22"/>
                <w:szCs w:val="22"/>
              </w:rPr>
            </w:pPr>
            <w:ins w:id="836" w:author="Пояркова Татьяна" w:date="2015-04-01T10:54:00Z">
              <w:r w:rsidRPr="00FF78C4">
                <w:rPr>
                  <w:sz w:val="22"/>
                  <w:szCs w:val="22"/>
                </w:rPr>
                <w:t>6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37" w:author="Пояркова Татьяна" w:date="2015-04-01T10:54:00Z"/>
                <w:sz w:val="22"/>
                <w:szCs w:val="22"/>
              </w:rPr>
            </w:pPr>
            <w:ins w:id="838" w:author="Пояркова Татьяна" w:date="2015-04-01T10:54:00Z">
              <w:r w:rsidRPr="00FF78C4">
                <w:rPr>
                  <w:sz w:val="22"/>
                  <w:szCs w:val="22"/>
                </w:rPr>
                <w:t>7</w:t>
              </w:r>
            </w:ins>
          </w:p>
        </w:tc>
      </w:tr>
      <w:tr w:rsidR="00FB1F2C" w:rsidRPr="00FF78C4" w:rsidTr="00FB1F2C">
        <w:trPr>
          <w:ins w:id="839" w:author="Пояркова Татьяна" w:date="2015-04-01T10:54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40" w:author="Пояркова Татьяна" w:date="2015-04-01T10:54:00Z"/>
                <w:b/>
                <w:i/>
                <w:sz w:val="22"/>
                <w:szCs w:val="22"/>
              </w:rPr>
            </w:pPr>
            <w:ins w:id="841" w:author="Пояркова Татьяна" w:date="2015-04-01T10:57:00Z">
              <w:r>
                <w:rPr>
                  <w:b/>
                  <w:i/>
                  <w:sz w:val="22"/>
                  <w:szCs w:val="22"/>
                </w:rPr>
                <w:t>4</w:t>
              </w:r>
            </w:ins>
            <w:ins w:id="842" w:author="Пояркова Татьяна" w:date="2015-04-01T11:05:00Z">
              <w:r w:rsidR="007165AB">
                <w:rPr>
                  <w:b/>
                  <w:i/>
                  <w:sz w:val="22"/>
                  <w:szCs w:val="22"/>
                </w:rPr>
                <w:t>.</w:t>
              </w:r>
            </w:ins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2C" w:rsidRPr="00FF78C4" w:rsidRDefault="00FB1F2C" w:rsidP="00FB1F2C">
            <w:pPr>
              <w:widowControl w:val="0"/>
              <w:adjustRightInd w:val="0"/>
              <w:spacing w:before="60" w:after="60"/>
              <w:jc w:val="center"/>
              <w:rPr>
                <w:ins w:id="843" w:author="Пояркова Татьяна" w:date="2015-04-01T10:54:00Z"/>
                <w:b/>
                <w:i/>
                <w:sz w:val="22"/>
                <w:szCs w:val="22"/>
              </w:rPr>
              <w:pPrChange w:id="844" w:author="Пояркова Татьяна" w:date="2015-04-01T10:57:00Z">
                <w:pPr>
                  <w:widowControl w:val="0"/>
                  <w:adjustRightInd w:val="0"/>
                  <w:spacing w:before="60" w:after="60"/>
                  <w:jc w:val="center"/>
                </w:pPr>
              </w:pPrChange>
            </w:pPr>
            <w:ins w:id="845" w:author="Пояркова Татьяна" w:date="2015-04-01T10:57:00Z">
              <w:r>
                <w:rPr>
                  <w:b/>
                  <w:i/>
                  <w:sz w:val="22"/>
                  <w:szCs w:val="22"/>
                </w:rPr>
                <w:t>Родькина Наталия Ивановна</w:t>
              </w:r>
            </w:ins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46" w:author="Пояркова Татьяна" w:date="2015-04-01T10:54:00Z"/>
                <w:b/>
                <w:i/>
                <w:sz w:val="22"/>
                <w:szCs w:val="22"/>
              </w:rPr>
            </w:pPr>
            <w:ins w:id="847" w:author="Пояркова Татьяна" w:date="2015-04-01T10:57:00Z">
              <w:r w:rsidRPr="00A13A35">
                <w:rPr>
                  <w:b/>
                  <w:bCs/>
                  <w:i/>
                  <w:iCs/>
                  <w:sz w:val="22"/>
                  <w:szCs w:val="22"/>
                </w:rPr>
                <w:t>Не получено согласие на раскрытие персональных данных</w:t>
              </w:r>
            </w:ins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48" w:author="Пояркова Татьяна" w:date="2015-04-01T10:54:00Z"/>
                <w:b/>
                <w:i/>
                <w:sz w:val="22"/>
                <w:szCs w:val="22"/>
              </w:rPr>
            </w:pPr>
            <w:ins w:id="849" w:author="Пояркова Татьяна" w:date="2015-04-01T10:58:00Z">
              <w:r w:rsidRPr="00FF78C4">
                <w:rPr>
                  <w:b/>
                  <w:i/>
                  <w:sz w:val="22"/>
                  <w:szCs w:val="22"/>
                </w:rPr>
                <w:t xml:space="preserve">Лицо принадлежит к той группе лиц, к которой </w:t>
              </w:r>
              <w:r>
                <w:rPr>
                  <w:b/>
                  <w:i/>
                  <w:sz w:val="22"/>
                  <w:szCs w:val="22"/>
                </w:rPr>
                <w:t>п</w:t>
              </w:r>
              <w:r w:rsidRPr="00FF78C4">
                <w:rPr>
                  <w:b/>
                  <w:i/>
                  <w:sz w:val="22"/>
                  <w:szCs w:val="22"/>
                </w:rPr>
                <w:t>ринадлежит акционерное общество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50" w:author="Пояркова Татьяна" w:date="2015-04-01T10:54:00Z"/>
                <w:b/>
                <w:i/>
                <w:sz w:val="22"/>
                <w:szCs w:val="22"/>
              </w:rPr>
            </w:pPr>
            <w:ins w:id="851" w:author="Пояркова Татьяна" w:date="2015-04-01T10:57:00Z">
              <w:r>
                <w:rPr>
                  <w:b/>
                  <w:i/>
                  <w:sz w:val="22"/>
                  <w:szCs w:val="22"/>
                </w:rPr>
                <w:t>23.08.2010 г.</w:t>
              </w:r>
            </w:ins>
            <w:ins w:id="852" w:author="Пояркова Татьяна" w:date="2015-04-01T10:58:00Z"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2C" w:rsidRPr="00A13A35" w:rsidRDefault="00FB1F2C" w:rsidP="00981E63">
            <w:pPr>
              <w:jc w:val="center"/>
              <w:rPr>
                <w:ins w:id="853" w:author="Пояркова Татьяна" w:date="2015-04-01T10:54:00Z"/>
                <w:b/>
                <w:bCs/>
                <w:i/>
                <w:iCs/>
                <w:sz w:val="22"/>
                <w:szCs w:val="22"/>
              </w:rPr>
            </w:pPr>
            <w:ins w:id="854" w:author="Пояркова Татьяна" w:date="2015-04-01T10:54:00Z">
              <w:r w:rsidRPr="00A13A35">
                <w:rPr>
                  <w:b/>
                  <w:bCs/>
                  <w:i/>
                  <w:iCs/>
                  <w:sz w:val="22"/>
                  <w:szCs w:val="22"/>
                </w:rPr>
                <w:t>0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F2C" w:rsidRPr="00A13A35" w:rsidRDefault="00FB1F2C" w:rsidP="00981E63">
            <w:pPr>
              <w:jc w:val="center"/>
              <w:rPr>
                <w:ins w:id="855" w:author="Пояркова Татьяна" w:date="2015-04-01T10:54:00Z"/>
                <w:b/>
                <w:bCs/>
                <w:i/>
                <w:iCs/>
                <w:sz w:val="22"/>
                <w:szCs w:val="22"/>
              </w:rPr>
            </w:pPr>
            <w:ins w:id="856" w:author="Пояркова Татьяна" w:date="2015-04-01T10:54:00Z">
              <w:r w:rsidRPr="00A13A35">
                <w:rPr>
                  <w:b/>
                  <w:bCs/>
                  <w:i/>
                  <w:iCs/>
                  <w:sz w:val="22"/>
                  <w:szCs w:val="22"/>
                </w:rPr>
                <w:t>0</w:t>
              </w:r>
            </w:ins>
          </w:p>
        </w:tc>
      </w:tr>
    </w:tbl>
    <w:p w:rsidR="00FB1F2C" w:rsidRPr="00FF78C4" w:rsidRDefault="00FB1F2C" w:rsidP="00FB1F2C">
      <w:pPr>
        <w:widowControl w:val="0"/>
        <w:adjustRightInd w:val="0"/>
        <w:spacing w:before="20" w:after="40"/>
        <w:rPr>
          <w:ins w:id="857" w:author="Пояркова Татьяна" w:date="2015-04-01T10:54:00Z"/>
          <w:b/>
          <w:sz w:val="22"/>
          <w:szCs w:val="22"/>
        </w:rPr>
      </w:pPr>
    </w:p>
    <w:p w:rsidR="00FB1F2C" w:rsidRPr="00FF78C4" w:rsidRDefault="00FB1F2C" w:rsidP="00FB1F2C">
      <w:pPr>
        <w:widowControl w:val="0"/>
        <w:adjustRightInd w:val="0"/>
        <w:spacing w:before="20" w:after="40"/>
        <w:rPr>
          <w:ins w:id="858" w:author="Пояркова Татьяна" w:date="2015-04-01T10:54:00Z"/>
          <w:b/>
          <w:sz w:val="22"/>
          <w:szCs w:val="22"/>
        </w:rPr>
      </w:pPr>
      <w:ins w:id="859" w:author="Пояркова Татьяна" w:date="2015-04-01T10:54:00Z">
        <w:r w:rsidRPr="00FF78C4">
          <w:rPr>
            <w:b/>
            <w:sz w:val="22"/>
            <w:szCs w:val="22"/>
          </w:rPr>
          <w:t>Содержание сведений об аффилированном лице после изменения:</w:t>
        </w:r>
      </w:ins>
    </w:p>
    <w:p w:rsidR="00FB1F2C" w:rsidRDefault="00FB1F2C" w:rsidP="00FB1F2C">
      <w:pPr>
        <w:rPr>
          <w:ins w:id="860" w:author="Пояркова Татьяна" w:date="2015-04-01T10:58:00Z"/>
          <w:sz w:val="22"/>
          <w:szCs w:val="22"/>
        </w:rPr>
      </w:pPr>
      <w:ins w:id="861" w:author="Пояркова Татьяна" w:date="2015-04-01T10:58:00Z">
        <w:r>
          <w:rPr>
            <w:sz w:val="22"/>
            <w:szCs w:val="22"/>
          </w:rPr>
          <w:t>Родькина Наталия Ивановна исключена из списка аффилированных лиц эмитента.</w:t>
        </w:r>
      </w:ins>
    </w:p>
    <w:p w:rsidR="00FB1F2C" w:rsidRDefault="00FB1F2C" w:rsidP="00FB1F2C">
      <w:pPr>
        <w:rPr>
          <w:ins w:id="862" w:author="Пояркова Татьяна" w:date="2015-04-01T11:03:00Z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FB1F2C" w:rsidRPr="00FF78C4" w:rsidTr="00981E63">
        <w:trPr>
          <w:ins w:id="863" w:author="Пояркова Татьяна" w:date="2015-04-01T10:54:00Z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64" w:author="Пояркова Татьяна" w:date="2015-04-01T10:54:00Z"/>
                <w:sz w:val="22"/>
                <w:szCs w:val="22"/>
              </w:rPr>
            </w:pPr>
            <w:ins w:id="865" w:author="Пояркова Татьяна" w:date="2015-04-01T10:54:00Z">
              <w:r w:rsidRPr="00FF78C4">
                <w:rPr>
                  <w:sz w:val="22"/>
                  <w:szCs w:val="22"/>
                </w:rPr>
                <w:t xml:space="preserve">№ </w:t>
              </w:r>
              <w:proofErr w:type="gramStart"/>
              <w:r w:rsidRPr="00FF78C4">
                <w:rPr>
                  <w:sz w:val="22"/>
                  <w:szCs w:val="22"/>
                </w:rPr>
                <w:t>п</w:t>
              </w:r>
              <w:proofErr w:type="gramEnd"/>
              <w:r w:rsidRPr="00FF78C4">
                <w:rPr>
                  <w:sz w:val="22"/>
                  <w:szCs w:val="22"/>
                </w:rPr>
                <w:t>/п</w:t>
              </w:r>
            </w:ins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66" w:author="Пояркова Татьяна" w:date="2015-04-01T10:54:00Z"/>
                <w:sz w:val="22"/>
                <w:szCs w:val="22"/>
              </w:rPr>
            </w:pPr>
            <w:ins w:id="867" w:author="Пояркова Татьяна" w:date="2015-04-01T10:54:00Z">
              <w:r w:rsidRPr="00FF78C4">
                <w:rPr>
                  <w:sz w:val="22"/>
                  <w:szCs w:val="22"/>
                </w:rPr>
                <w:t>Содержание изменения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68" w:author="Пояркова Татьяна" w:date="2015-04-01T10:54:00Z"/>
                <w:sz w:val="22"/>
                <w:szCs w:val="22"/>
              </w:rPr>
            </w:pPr>
            <w:ins w:id="869" w:author="Пояркова Татьяна" w:date="2015-04-01T10:54:00Z">
              <w:r w:rsidRPr="00FF78C4">
                <w:rPr>
                  <w:sz w:val="22"/>
                  <w:szCs w:val="22"/>
                </w:rPr>
                <w:t>Дата наступления изменения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70" w:author="Пояркова Татьяна" w:date="2015-04-01T10:54:00Z"/>
                <w:sz w:val="22"/>
                <w:szCs w:val="22"/>
              </w:rPr>
            </w:pPr>
            <w:ins w:id="871" w:author="Пояркова Татьяна" w:date="2015-04-01T10:54:00Z">
              <w:r w:rsidRPr="00FF78C4">
                <w:rPr>
                  <w:sz w:val="22"/>
                  <w:szCs w:val="22"/>
                </w:rPr>
                <w:t>Дата внесения изменения в список аффилированных лиц</w:t>
              </w:r>
            </w:ins>
          </w:p>
        </w:tc>
      </w:tr>
      <w:tr w:rsidR="00FB1F2C" w:rsidRPr="00FF78C4" w:rsidTr="00981E63">
        <w:trPr>
          <w:ins w:id="872" w:author="Пояркова Татьяна" w:date="2015-04-01T10:54:00Z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981E63">
            <w:pPr>
              <w:widowControl w:val="0"/>
              <w:adjustRightInd w:val="0"/>
              <w:spacing w:before="60" w:after="60"/>
              <w:jc w:val="center"/>
              <w:rPr>
                <w:ins w:id="873" w:author="Пояркова Татьяна" w:date="2015-04-01T10:54:00Z"/>
                <w:sz w:val="22"/>
                <w:szCs w:val="22"/>
              </w:rPr>
            </w:pPr>
            <w:ins w:id="874" w:author="Пояркова Татьяна" w:date="2015-04-01T10:59:00Z">
              <w:r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FB1F2C" w:rsidP="007165AB">
            <w:pPr>
              <w:pStyle w:val="aa"/>
              <w:rPr>
                <w:ins w:id="875" w:author="Пояркова Татьяна" w:date="2015-04-01T10:54:00Z"/>
                <w:sz w:val="22"/>
                <w:szCs w:val="22"/>
              </w:rPr>
              <w:pPrChange w:id="876" w:author="Пояркова Татьяна" w:date="2015-04-01T11:00:00Z">
                <w:pPr>
                  <w:pStyle w:val="aa"/>
                </w:pPr>
              </w:pPrChange>
            </w:pPr>
            <w:ins w:id="877" w:author="Пояркова Татьяна" w:date="2015-04-01T11:00:00Z">
              <w:r>
                <w:rPr>
                  <w:b w:val="0"/>
                  <w:sz w:val="22"/>
                  <w:szCs w:val="22"/>
                </w:rPr>
                <w:t>Включение в список аффилированных лиц эмитента нового</w:t>
              </w:r>
            </w:ins>
            <w:ins w:id="878" w:author="Пояркова Татьяна" w:date="2015-04-01T10:54:00Z">
              <w:r w:rsidRPr="00FF78C4">
                <w:rPr>
                  <w:b w:val="0"/>
                  <w:sz w:val="22"/>
                  <w:szCs w:val="22"/>
                </w:rPr>
                <w:t xml:space="preserve"> лица, входящего в одну группу лиц, в которую входит </w:t>
              </w:r>
            </w:ins>
            <w:ins w:id="879" w:author="Пояркова Татьяна" w:date="2015-04-01T11:00:00Z">
              <w:r w:rsidR="007165AB">
                <w:rPr>
                  <w:b w:val="0"/>
                  <w:sz w:val="22"/>
                  <w:szCs w:val="22"/>
                </w:rPr>
                <w:t>эмитент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880" w:author="Пояркова Татьяна" w:date="2015-04-01T10:54:00Z"/>
                <w:sz w:val="22"/>
                <w:szCs w:val="22"/>
              </w:rPr>
            </w:pPr>
            <w:ins w:id="881" w:author="Пояркова Татьяна" w:date="2015-04-01T11:00:00Z">
              <w:r>
                <w:rPr>
                  <w:sz w:val="22"/>
                  <w:szCs w:val="22"/>
                </w:rPr>
                <w:t>20</w:t>
              </w:r>
            </w:ins>
            <w:ins w:id="882" w:author="Пояркова Татьяна" w:date="2015-04-01T10:54:00Z">
              <w:r w:rsidR="00FB1F2C" w:rsidRPr="00FF78C4">
                <w:rPr>
                  <w:sz w:val="22"/>
                  <w:szCs w:val="22"/>
                </w:rPr>
                <w:t>.0</w:t>
              </w:r>
              <w:r w:rsidR="00FB1F2C">
                <w:rPr>
                  <w:sz w:val="22"/>
                  <w:szCs w:val="22"/>
                </w:rPr>
                <w:t>3.2015 г.</w:t>
              </w:r>
            </w:ins>
            <w:ins w:id="883" w:author="Пояркова Татьяна" w:date="2015-04-01T11:00:00Z">
              <w:r>
                <w:rPr>
                  <w:sz w:val="22"/>
                  <w:szCs w:val="22"/>
                </w:rPr>
                <w:t>*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2C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884" w:author="Пояркова Татьяна" w:date="2015-04-01T10:54:00Z"/>
                <w:sz w:val="22"/>
                <w:szCs w:val="22"/>
              </w:rPr>
            </w:pPr>
            <w:ins w:id="885" w:author="Пояркова Татьяна" w:date="2015-04-01T11:00:00Z">
              <w:r>
                <w:rPr>
                  <w:sz w:val="22"/>
                  <w:szCs w:val="22"/>
                </w:rPr>
                <w:t>20</w:t>
              </w:r>
            </w:ins>
            <w:ins w:id="886" w:author="Пояркова Татьяна" w:date="2015-04-01T10:54:00Z">
              <w:r w:rsidR="00FB1F2C" w:rsidRPr="00FF78C4">
                <w:rPr>
                  <w:sz w:val="22"/>
                  <w:szCs w:val="22"/>
                </w:rPr>
                <w:t>.0</w:t>
              </w:r>
              <w:r w:rsidR="00FB1F2C">
                <w:rPr>
                  <w:sz w:val="22"/>
                  <w:szCs w:val="22"/>
                </w:rPr>
                <w:t>3.2015 г.</w:t>
              </w:r>
            </w:ins>
          </w:p>
        </w:tc>
      </w:tr>
    </w:tbl>
    <w:p w:rsidR="00FB1F2C" w:rsidRDefault="00FB1F2C" w:rsidP="00FB1F2C">
      <w:pPr>
        <w:widowControl w:val="0"/>
        <w:adjustRightInd w:val="0"/>
        <w:spacing w:before="20" w:after="40"/>
        <w:rPr>
          <w:ins w:id="887" w:author="Пояркова Татьяна" w:date="2015-04-01T10:54:00Z"/>
          <w:b/>
          <w:sz w:val="22"/>
          <w:szCs w:val="22"/>
        </w:rPr>
      </w:pPr>
    </w:p>
    <w:p w:rsidR="00FB1F2C" w:rsidRPr="00FF78C4" w:rsidRDefault="00FB1F2C" w:rsidP="00FB1F2C">
      <w:pPr>
        <w:widowControl w:val="0"/>
        <w:adjustRightInd w:val="0"/>
        <w:spacing w:before="20" w:after="40"/>
        <w:rPr>
          <w:ins w:id="888" w:author="Пояркова Татьяна" w:date="2015-04-01T10:54:00Z"/>
          <w:b/>
          <w:sz w:val="22"/>
          <w:szCs w:val="22"/>
        </w:rPr>
      </w:pPr>
      <w:ins w:id="889" w:author="Пояркова Татьяна" w:date="2015-04-01T10:54:00Z">
        <w:r w:rsidRPr="00FF78C4">
          <w:rPr>
            <w:b/>
            <w:sz w:val="22"/>
            <w:szCs w:val="22"/>
          </w:rPr>
          <w:t>Содержание сведений об аффилированном лице до изменения:</w:t>
        </w:r>
      </w:ins>
    </w:p>
    <w:p w:rsidR="00FB1F2C" w:rsidRDefault="007165AB" w:rsidP="00FB1F2C">
      <w:pPr>
        <w:widowControl w:val="0"/>
        <w:adjustRightInd w:val="0"/>
        <w:spacing w:before="20" w:after="40"/>
        <w:rPr>
          <w:ins w:id="890" w:author="Пояркова Татьяна" w:date="2015-04-01T11:01:00Z"/>
          <w:sz w:val="22"/>
          <w:szCs w:val="22"/>
        </w:rPr>
      </w:pPr>
      <w:ins w:id="891" w:author="Пояркова Татьяна" w:date="2015-04-01T11:01:00Z">
        <w:r>
          <w:rPr>
            <w:sz w:val="22"/>
            <w:szCs w:val="22"/>
          </w:rPr>
          <w:t xml:space="preserve">Родькин Николай </w:t>
        </w:r>
        <w:proofErr w:type="spellStart"/>
        <w:r>
          <w:rPr>
            <w:sz w:val="22"/>
            <w:szCs w:val="22"/>
          </w:rPr>
          <w:t>Владленович</w:t>
        </w:r>
        <w:proofErr w:type="spellEnd"/>
        <w:r>
          <w:rPr>
            <w:sz w:val="22"/>
            <w:szCs w:val="22"/>
          </w:rPr>
          <w:t xml:space="preserve"> не являлся аффилированным лицом эмитента.</w:t>
        </w:r>
      </w:ins>
    </w:p>
    <w:p w:rsidR="007165AB" w:rsidRDefault="007165AB" w:rsidP="00FB1F2C">
      <w:pPr>
        <w:widowControl w:val="0"/>
        <w:adjustRightInd w:val="0"/>
        <w:spacing w:before="20" w:after="40"/>
        <w:rPr>
          <w:ins w:id="892" w:author="Пояркова Татьяна" w:date="2015-04-01T11:13:00Z"/>
          <w:sz w:val="22"/>
          <w:szCs w:val="22"/>
        </w:rPr>
      </w:pPr>
    </w:p>
    <w:p w:rsidR="00CB5425" w:rsidRDefault="00CB5425" w:rsidP="00FB1F2C">
      <w:pPr>
        <w:widowControl w:val="0"/>
        <w:adjustRightInd w:val="0"/>
        <w:spacing w:before="20" w:after="40"/>
        <w:rPr>
          <w:ins w:id="893" w:author="Пояркова Татьяна" w:date="2015-04-01T11:13:00Z"/>
          <w:sz w:val="22"/>
          <w:szCs w:val="22"/>
        </w:rPr>
      </w:pPr>
    </w:p>
    <w:p w:rsidR="00CB5425" w:rsidRDefault="00CB5425" w:rsidP="00FB1F2C">
      <w:pPr>
        <w:widowControl w:val="0"/>
        <w:adjustRightInd w:val="0"/>
        <w:spacing w:before="20" w:after="40"/>
        <w:rPr>
          <w:ins w:id="894" w:author="Пояркова Татьяна" w:date="2015-04-01T11:01:00Z"/>
          <w:sz w:val="22"/>
          <w:szCs w:val="22"/>
        </w:rPr>
      </w:pPr>
    </w:p>
    <w:p w:rsidR="00FB1F2C" w:rsidRPr="00FF78C4" w:rsidRDefault="00FB1F2C" w:rsidP="00FB1F2C">
      <w:pPr>
        <w:widowControl w:val="0"/>
        <w:adjustRightInd w:val="0"/>
        <w:spacing w:before="20" w:after="40"/>
        <w:rPr>
          <w:ins w:id="895" w:author="Пояркова Татьяна" w:date="2015-04-01T10:54:00Z"/>
          <w:b/>
          <w:sz w:val="22"/>
          <w:szCs w:val="22"/>
        </w:rPr>
      </w:pPr>
      <w:ins w:id="896" w:author="Пояркова Татьяна" w:date="2015-04-01T10:54:00Z">
        <w:r w:rsidRPr="00FF78C4">
          <w:rPr>
            <w:b/>
            <w:sz w:val="22"/>
            <w:szCs w:val="22"/>
          </w:rPr>
          <w:t>Содержание сведений об аффилированном лице после изменения:</w:t>
        </w:r>
      </w:ins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3992"/>
        <w:gridCol w:w="3040"/>
        <w:gridCol w:w="2420"/>
        <w:gridCol w:w="1820"/>
        <w:gridCol w:w="1820"/>
        <w:gridCol w:w="1820"/>
      </w:tblGrid>
      <w:tr w:rsidR="007165AB" w:rsidRPr="00FF78C4" w:rsidTr="007165AB">
        <w:trPr>
          <w:ins w:id="897" w:author="Пояркова Татьяна" w:date="2015-04-01T10:54:00Z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ins w:id="898" w:author="Пояркова Татьяна" w:date="2015-04-01T10:54:00Z"/>
                <w:sz w:val="22"/>
                <w:szCs w:val="22"/>
              </w:rPr>
            </w:pPr>
            <w:ins w:id="899" w:author="Пояркова Татьяна" w:date="2015-04-01T11:02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00" w:author="Пояркова Татьяна" w:date="2015-04-01T10:54:00Z"/>
                <w:sz w:val="22"/>
                <w:szCs w:val="22"/>
              </w:rPr>
            </w:pPr>
            <w:ins w:id="901" w:author="Пояркова Татьяна" w:date="2015-04-01T10:54:00Z">
              <w:r w:rsidRPr="00FF78C4">
                <w:rPr>
                  <w:sz w:val="22"/>
                  <w:szCs w:val="22"/>
                </w:rPr>
                <w:t>2</w:t>
              </w:r>
            </w:ins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02" w:author="Пояркова Татьяна" w:date="2015-04-01T10:54:00Z"/>
                <w:sz w:val="22"/>
                <w:szCs w:val="22"/>
              </w:rPr>
            </w:pPr>
            <w:ins w:id="903" w:author="Пояркова Татьяна" w:date="2015-04-01T10:54:00Z">
              <w:r w:rsidRPr="00FF78C4">
                <w:rPr>
                  <w:sz w:val="22"/>
                  <w:szCs w:val="22"/>
                </w:rPr>
                <w:t>3</w:t>
              </w:r>
            </w:ins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04" w:author="Пояркова Татьяна" w:date="2015-04-01T10:54:00Z"/>
                <w:sz w:val="22"/>
                <w:szCs w:val="22"/>
              </w:rPr>
            </w:pPr>
            <w:ins w:id="905" w:author="Пояркова Татьяна" w:date="2015-04-01T10:54:00Z">
              <w:r w:rsidRPr="00FF78C4">
                <w:rPr>
                  <w:sz w:val="22"/>
                  <w:szCs w:val="22"/>
                </w:rPr>
                <w:t>4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06" w:author="Пояркова Татьяна" w:date="2015-04-01T10:54:00Z"/>
                <w:sz w:val="22"/>
                <w:szCs w:val="22"/>
              </w:rPr>
            </w:pPr>
            <w:ins w:id="907" w:author="Пояркова Татьяна" w:date="2015-04-01T10:54:00Z">
              <w:r w:rsidRPr="00FF78C4">
                <w:rPr>
                  <w:sz w:val="22"/>
                  <w:szCs w:val="22"/>
                </w:rPr>
                <w:t>5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08" w:author="Пояркова Татьяна" w:date="2015-04-01T10:54:00Z"/>
                <w:sz w:val="22"/>
                <w:szCs w:val="22"/>
              </w:rPr>
            </w:pPr>
            <w:ins w:id="909" w:author="Пояркова Татьяна" w:date="2015-04-01T10:54:00Z">
              <w:r w:rsidRPr="00FF78C4">
                <w:rPr>
                  <w:sz w:val="22"/>
                  <w:szCs w:val="22"/>
                </w:rPr>
                <w:t>6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10" w:author="Пояркова Татьяна" w:date="2015-04-01T10:54:00Z"/>
                <w:sz w:val="22"/>
                <w:szCs w:val="22"/>
              </w:rPr>
            </w:pPr>
            <w:ins w:id="911" w:author="Пояркова Татьяна" w:date="2015-04-01T10:54:00Z">
              <w:r w:rsidRPr="00FF78C4">
                <w:rPr>
                  <w:sz w:val="22"/>
                  <w:szCs w:val="22"/>
                </w:rPr>
                <w:t>7</w:t>
              </w:r>
            </w:ins>
          </w:p>
        </w:tc>
      </w:tr>
      <w:tr w:rsidR="007165AB" w:rsidRPr="00FF78C4" w:rsidTr="007165AB">
        <w:trPr>
          <w:ins w:id="912" w:author="Пояркова Татьяна" w:date="2015-04-01T10:54:00Z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13" w:author="Пояркова Татьяна" w:date="2015-04-01T10:54:00Z"/>
                <w:b/>
                <w:i/>
                <w:sz w:val="22"/>
                <w:szCs w:val="22"/>
              </w:rPr>
            </w:pPr>
            <w:ins w:id="914" w:author="Пояркова Татьяна" w:date="2015-04-01T11:02:00Z">
              <w:r>
                <w:rPr>
                  <w:b/>
                  <w:i/>
                  <w:sz w:val="22"/>
                  <w:szCs w:val="22"/>
                </w:rPr>
                <w:t>4</w:t>
              </w:r>
            </w:ins>
            <w:ins w:id="915" w:author="Пояркова Татьяна" w:date="2015-04-01T11:05:00Z">
              <w:r>
                <w:rPr>
                  <w:b/>
                  <w:i/>
                  <w:sz w:val="22"/>
                  <w:szCs w:val="22"/>
                </w:rPr>
                <w:t>.</w:t>
              </w:r>
            </w:ins>
          </w:p>
        </w:tc>
        <w:tc>
          <w:tcPr>
            <w:tcW w:w="3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16" w:author="Пояркова Татьяна" w:date="2015-04-01T10:54:00Z"/>
                <w:b/>
                <w:i/>
                <w:sz w:val="22"/>
                <w:szCs w:val="22"/>
              </w:rPr>
            </w:pPr>
            <w:ins w:id="917" w:author="Пояркова Татьяна" w:date="2015-04-01T11:02:00Z">
              <w:r>
                <w:rPr>
                  <w:b/>
                  <w:i/>
                  <w:sz w:val="22"/>
                  <w:szCs w:val="22"/>
                </w:rPr>
                <w:t xml:space="preserve">Родькин Николай </w:t>
              </w:r>
              <w:proofErr w:type="spellStart"/>
              <w:r>
                <w:rPr>
                  <w:b/>
                  <w:i/>
                  <w:sz w:val="22"/>
                  <w:szCs w:val="22"/>
                </w:rPr>
                <w:t>Владленович</w:t>
              </w:r>
            </w:ins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5AB" w:rsidRPr="003D4A66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18" w:author="Пояркова Татьяна" w:date="2015-04-01T10:54:00Z"/>
                <w:b/>
                <w:i/>
                <w:sz w:val="22"/>
                <w:szCs w:val="22"/>
              </w:rPr>
            </w:pPr>
            <w:ins w:id="919" w:author="Пояркова Татьяна" w:date="2015-04-01T11:02:00Z">
              <w:r w:rsidRPr="00A13A35">
                <w:rPr>
                  <w:b/>
                  <w:bCs/>
                  <w:i/>
                  <w:iCs/>
                  <w:sz w:val="22"/>
                  <w:szCs w:val="22"/>
                </w:rPr>
                <w:t>Не получено согласие на раскрытие персональных данных</w:t>
              </w:r>
            </w:ins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20" w:author="Пояркова Татьяна" w:date="2015-04-01T10:54:00Z"/>
                <w:b/>
                <w:i/>
                <w:sz w:val="22"/>
                <w:szCs w:val="22"/>
              </w:rPr>
            </w:pPr>
            <w:ins w:id="921" w:author="Пояркова Татьяна" w:date="2015-04-01T11:03:00Z">
              <w:r w:rsidRPr="00FF78C4">
                <w:rPr>
                  <w:b/>
                  <w:i/>
                  <w:sz w:val="22"/>
                  <w:szCs w:val="22"/>
                </w:rPr>
                <w:t xml:space="preserve">Лицо принадлежит к той группе лиц, к которой </w:t>
              </w:r>
              <w:r>
                <w:rPr>
                  <w:b/>
                  <w:i/>
                  <w:sz w:val="22"/>
                  <w:szCs w:val="22"/>
                </w:rPr>
                <w:t>п</w:t>
              </w:r>
              <w:r w:rsidRPr="00FF78C4">
                <w:rPr>
                  <w:b/>
                  <w:i/>
                  <w:sz w:val="22"/>
                  <w:szCs w:val="22"/>
                </w:rPr>
                <w:t>ринадлежит акционерное общество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FF78C4" w:rsidRDefault="007165AB" w:rsidP="00981E63">
            <w:pPr>
              <w:widowControl w:val="0"/>
              <w:adjustRightInd w:val="0"/>
              <w:spacing w:before="60" w:after="60"/>
              <w:jc w:val="center"/>
              <w:rPr>
                <w:ins w:id="922" w:author="Пояркова Татьяна" w:date="2015-04-01T10:54:00Z"/>
                <w:b/>
                <w:i/>
                <w:sz w:val="22"/>
                <w:szCs w:val="22"/>
              </w:rPr>
            </w:pPr>
            <w:ins w:id="923" w:author="Пояркова Татьяна" w:date="2015-04-01T11:03:00Z">
              <w:r>
                <w:rPr>
                  <w:b/>
                  <w:i/>
                  <w:sz w:val="22"/>
                  <w:szCs w:val="22"/>
                </w:rPr>
                <w:t>20.03.2015 г.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981E63">
            <w:pPr>
              <w:jc w:val="center"/>
              <w:rPr>
                <w:ins w:id="924" w:author="Пояркова Татьяна" w:date="2015-04-01T10:54:00Z"/>
                <w:b/>
                <w:bCs/>
                <w:i/>
                <w:iCs/>
                <w:sz w:val="22"/>
                <w:szCs w:val="22"/>
              </w:rPr>
            </w:pPr>
            <w:ins w:id="925" w:author="Пояркова Татьяна" w:date="2015-04-01T10:54:00Z">
              <w:r w:rsidRPr="00A13A35">
                <w:rPr>
                  <w:b/>
                  <w:bCs/>
                  <w:i/>
                  <w:iCs/>
                  <w:sz w:val="22"/>
                  <w:szCs w:val="22"/>
                </w:rPr>
                <w:t>0</w:t>
              </w:r>
            </w:ins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981E63">
            <w:pPr>
              <w:jc w:val="center"/>
              <w:rPr>
                <w:ins w:id="926" w:author="Пояркова Татьяна" w:date="2015-04-01T10:54:00Z"/>
                <w:b/>
                <w:bCs/>
                <w:i/>
                <w:iCs/>
                <w:sz w:val="22"/>
                <w:szCs w:val="22"/>
              </w:rPr>
            </w:pPr>
            <w:ins w:id="927" w:author="Пояркова Татьяна" w:date="2015-04-01T10:54:00Z">
              <w:r w:rsidRPr="00A13A35">
                <w:rPr>
                  <w:b/>
                  <w:bCs/>
                  <w:i/>
                  <w:iCs/>
                  <w:sz w:val="22"/>
                  <w:szCs w:val="22"/>
                </w:rPr>
                <w:t>0</w:t>
              </w:r>
            </w:ins>
          </w:p>
        </w:tc>
      </w:tr>
    </w:tbl>
    <w:p w:rsidR="00FB1F2C" w:rsidRDefault="00FB1F2C" w:rsidP="00FB1F2C">
      <w:pPr>
        <w:rPr>
          <w:ins w:id="928" w:author="Пояркова Татьяна" w:date="2015-04-01T10:54:00Z"/>
          <w:b/>
          <w:color w:val="FF0000"/>
          <w:sz w:val="22"/>
          <w:szCs w:val="22"/>
        </w:rPr>
      </w:pPr>
    </w:p>
    <w:p w:rsidR="009C2236" w:rsidDel="007165AB" w:rsidRDefault="009C2236" w:rsidP="00FF78C4">
      <w:pPr>
        <w:rPr>
          <w:del w:id="929" w:author="Пояркова Татьяна" w:date="2015-04-01T11:03:00Z"/>
          <w:b/>
          <w:color w:val="FF0000"/>
          <w:sz w:val="22"/>
          <w:szCs w:val="22"/>
        </w:rPr>
      </w:pPr>
    </w:p>
    <w:p w:rsidR="00FF78C4" w:rsidRPr="00FF78C4" w:rsidDel="00CB5425" w:rsidRDefault="00FF78C4" w:rsidP="00FF78C4">
      <w:pPr>
        <w:rPr>
          <w:del w:id="930" w:author="Пояркова Татьяна" w:date="2015-04-01T11:13:00Z"/>
          <w:b/>
          <w:i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FF78C4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FF78C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FF78C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FF78C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FF78C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F78C4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31" w:author="Пояркова Татьяна" w:date="2015-04-01T11:03:00Z">
              <w:r>
                <w:rPr>
                  <w:sz w:val="22"/>
                  <w:szCs w:val="22"/>
                </w:rPr>
                <w:t>3</w:t>
              </w:r>
            </w:ins>
            <w:del w:id="932" w:author="Пояркова Татьяна" w:date="2015-04-01T11:03:00Z">
              <w:r w:rsidR="00FF78C4" w:rsidRPr="00FF78C4" w:rsidDel="007165AB">
                <w:rPr>
                  <w:sz w:val="22"/>
                  <w:szCs w:val="22"/>
                </w:rPr>
                <w:delText>1</w:delText>
              </w:r>
            </w:del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FF78C4" w:rsidP="006425FE">
            <w:pPr>
              <w:pStyle w:val="aa"/>
              <w:rPr>
                <w:sz w:val="22"/>
                <w:szCs w:val="22"/>
              </w:rPr>
            </w:pPr>
            <w:r w:rsidRPr="00FF78C4">
              <w:rPr>
                <w:b w:val="0"/>
                <w:sz w:val="22"/>
                <w:szCs w:val="22"/>
              </w:rPr>
              <w:t>Изменение сведений об аффилированном лице – изменение адреса местонахождения 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3D4A66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F78C4"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</w:t>
            </w:r>
            <w:r w:rsidR="00E44DCE">
              <w:rPr>
                <w:sz w:val="22"/>
                <w:szCs w:val="22"/>
              </w:rPr>
              <w:t xml:space="preserve"> г.</w:t>
            </w:r>
            <w:ins w:id="933" w:author="Пояркова Татьяна" w:date="2015-04-01T11:03:00Z">
              <w:r w:rsidR="007165AB">
                <w:rPr>
                  <w:sz w:val="22"/>
                  <w:szCs w:val="22"/>
                </w:rPr>
                <w:t>*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C4" w:rsidRPr="00FF78C4" w:rsidRDefault="003D4A66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</w:t>
            </w:r>
            <w:r w:rsidR="00E44DCE">
              <w:rPr>
                <w:sz w:val="22"/>
                <w:szCs w:val="22"/>
              </w:rPr>
              <w:t xml:space="preserve"> г.</w:t>
            </w:r>
          </w:p>
        </w:tc>
      </w:tr>
    </w:tbl>
    <w:p w:rsidR="00FF78C4" w:rsidDel="00CB5425" w:rsidRDefault="00FF78C4" w:rsidP="00FF78C4">
      <w:pPr>
        <w:widowControl w:val="0"/>
        <w:adjustRightInd w:val="0"/>
        <w:spacing w:before="20" w:after="40"/>
        <w:rPr>
          <w:del w:id="934" w:author="Пояркова Татьяна" w:date="2015-04-01T11:13:00Z"/>
          <w:b/>
          <w:sz w:val="22"/>
          <w:szCs w:val="22"/>
        </w:rPr>
      </w:pPr>
    </w:p>
    <w:p w:rsidR="00CB5425" w:rsidRDefault="00CB5425" w:rsidP="00FF78C4">
      <w:pPr>
        <w:widowControl w:val="0"/>
        <w:adjustRightInd w:val="0"/>
        <w:spacing w:before="20" w:after="40"/>
        <w:rPr>
          <w:ins w:id="935" w:author="Пояркова Татьяна" w:date="2015-04-01T11:13:00Z"/>
          <w:b/>
          <w:sz w:val="22"/>
          <w:szCs w:val="22"/>
        </w:rPr>
      </w:pPr>
    </w:p>
    <w:p w:rsidR="00BE35D7" w:rsidRPr="00FF78C4" w:rsidDel="007165AB" w:rsidRDefault="00BE35D7" w:rsidP="00FF78C4">
      <w:pPr>
        <w:widowControl w:val="0"/>
        <w:adjustRightInd w:val="0"/>
        <w:spacing w:before="20" w:after="40"/>
        <w:rPr>
          <w:del w:id="936" w:author="Пояркова Татьяна" w:date="2015-04-01T11:03:00Z"/>
          <w:b/>
          <w:sz w:val="22"/>
          <w:szCs w:val="22"/>
        </w:rPr>
      </w:pPr>
    </w:p>
    <w:p w:rsidR="00FF78C4" w:rsidRPr="00FF78C4" w:rsidRDefault="00FF78C4" w:rsidP="00FF78C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5"/>
        <w:gridCol w:w="3917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37" w:author="Пояркова Татьяна" w:date="2015-04-01T11:04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38" w:author="Пояркова Татьяна" w:date="2015-04-01T11:05:00Z">
              <w:r>
                <w:rPr>
                  <w:b/>
                  <w:i/>
                  <w:sz w:val="22"/>
                  <w:szCs w:val="22"/>
                </w:rPr>
                <w:t>55.</w:t>
              </w:r>
            </w:ins>
            <w:del w:id="939" w:author="Пояркова Татьяна" w:date="2015-04-01T11:04:00Z">
              <w:r w:rsidRPr="00FF78C4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«Спортстройресурс»</w:delText>
              </w:r>
            </w:del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40" w:author="Пояркова Татьяна" w:date="2015-04-01T11:04:00Z">
              <w:r w:rsidRPr="00FF78C4">
                <w:rPr>
                  <w:b/>
                  <w:i/>
                  <w:sz w:val="22"/>
                  <w:szCs w:val="22"/>
                </w:rPr>
                <w:t>Общество с ограниченной ответственностью «</w:t>
              </w:r>
              <w:proofErr w:type="spellStart"/>
              <w:r w:rsidRPr="00FF78C4">
                <w:rPr>
                  <w:b/>
                  <w:i/>
                  <w:sz w:val="22"/>
                  <w:szCs w:val="22"/>
                </w:rPr>
                <w:t>Спортстройресурс</w:t>
              </w:r>
              <w:proofErr w:type="spellEnd"/>
              <w:r w:rsidRPr="00FF78C4">
                <w:rPr>
                  <w:b/>
                  <w:i/>
                  <w:sz w:val="22"/>
                  <w:szCs w:val="22"/>
                </w:rPr>
                <w:t>»</w:t>
              </w:r>
            </w:ins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>123592, г. Москва, ул. Кулакова, д. 20, стр. 1А, комната</w:t>
            </w:r>
            <w:r w:rsidRPr="00FF78C4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FF78C4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FF78C4" w:rsidRDefault="007165AB" w:rsidP="00FF78C4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F78C4" w:rsidRPr="00FF78C4" w:rsidRDefault="00FF78C4" w:rsidP="00FF78C4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FF78C4" w:rsidRPr="00FF78C4" w:rsidRDefault="00FF78C4" w:rsidP="00FF78C4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5"/>
        <w:gridCol w:w="3947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41" w:author="Пояркова Татьяна" w:date="2015-04-01T11:05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42" w:author="Пояркова Татьяна" w:date="2015-04-01T11:05:00Z">
              <w:r>
                <w:rPr>
                  <w:b/>
                  <w:i/>
                  <w:sz w:val="22"/>
                  <w:szCs w:val="22"/>
                </w:rPr>
                <w:t>55.</w:t>
              </w:r>
            </w:ins>
          </w:p>
        </w:tc>
        <w:tc>
          <w:tcPr>
            <w:tcW w:w="3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43" w:author="Пояркова Татьяна" w:date="2015-04-01T11:05:00Z">
              <w:r w:rsidRPr="00FF78C4">
                <w:rPr>
                  <w:b/>
                  <w:i/>
                  <w:sz w:val="22"/>
                  <w:szCs w:val="22"/>
                </w:rPr>
                <w:t>Общество с ограниченной ответственностью «</w:t>
              </w:r>
              <w:proofErr w:type="spellStart"/>
              <w:r w:rsidRPr="00FF78C4">
                <w:rPr>
                  <w:b/>
                  <w:i/>
                  <w:sz w:val="22"/>
                  <w:szCs w:val="22"/>
                </w:rPr>
                <w:t>Спортстройресурс</w:t>
              </w:r>
              <w:proofErr w:type="spellEnd"/>
              <w:r w:rsidRPr="00FF78C4">
                <w:rPr>
                  <w:b/>
                  <w:i/>
                  <w:sz w:val="22"/>
                  <w:szCs w:val="22"/>
                </w:rPr>
                <w:t>»</w:t>
              </w:r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</w:ins>
            <w:del w:id="944" w:author="Пояркова Татьяна" w:date="2015-04-01T11:05:00Z">
              <w:r w:rsidRPr="00FF78C4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«Спортстройресурс»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5AB" w:rsidRPr="003D4A66" w:rsidRDefault="007165AB" w:rsidP="003D4A6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A66">
              <w:rPr>
                <w:b/>
                <w:bCs/>
                <w:i/>
                <w:sz w:val="22"/>
              </w:rPr>
              <w:t xml:space="preserve">143530, </w:t>
            </w:r>
            <w:proofErr w:type="gramStart"/>
            <w:r w:rsidRPr="003D4A66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A66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A66">
              <w:rPr>
                <w:b/>
                <w:bCs/>
                <w:i/>
                <w:sz w:val="22"/>
              </w:rPr>
              <w:t xml:space="preserve"> р-н, г. Дедовск, Школьный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пр</w:t>
            </w:r>
            <w:proofErr w:type="spellEnd"/>
            <w:r w:rsidRPr="003D4A66">
              <w:rPr>
                <w:b/>
                <w:bCs/>
                <w:i/>
                <w:sz w:val="22"/>
              </w:rPr>
              <w:t>-д, д. 7а, комн.17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1863" w:rsidRDefault="009D1863" w:rsidP="009D1863">
      <w:pPr>
        <w:rPr>
          <w:b/>
          <w:color w:val="FF0000"/>
          <w:sz w:val="22"/>
          <w:szCs w:val="22"/>
        </w:rPr>
      </w:pPr>
    </w:p>
    <w:p w:rsidR="003D4EBD" w:rsidRDefault="003D4EBD" w:rsidP="003D4EBD">
      <w:pPr>
        <w:rPr>
          <w:b/>
          <w:i/>
          <w:color w:val="FF0000"/>
          <w:sz w:val="22"/>
          <w:szCs w:val="22"/>
        </w:rPr>
      </w:pPr>
    </w:p>
    <w:p w:rsidR="00BE35D7" w:rsidRDefault="00BE35D7" w:rsidP="003D4EBD">
      <w:pPr>
        <w:rPr>
          <w:b/>
          <w:i/>
          <w:color w:val="FF0000"/>
          <w:sz w:val="22"/>
          <w:szCs w:val="22"/>
        </w:rPr>
      </w:pPr>
    </w:p>
    <w:p w:rsidR="00BE35D7" w:rsidRDefault="00BE35D7" w:rsidP="003D4EBD">
      <w:pPr>
        <w:rPr>
          <w:b/>
          <w:i/>
          <w:color w:val="FF0000"/>
          <w:sz w:val="22"/>
          <w:szCs w:val="22"/>
        </w:rPr>
      </w:pPr>
    </w:p>
    <w:p w:rsidR="00BE35D7" w:rsidDel="007165AB" w:rsidRDefault="00BE35D7" w:rsidP="003D4EBD">
      <w:pPr>
        <w:rPr>
          <w:del w:id="945" w:author="Пояркова Татьяна" w:date="2015-04-01T11:05:00Z"/>
          <w:b/>
          <w:i/>
          <w:color w:val="FF0000"/>
          <w:sz w:val="22"/>
          <w:szCs w:val="22"/>
        </w:rPr>
      </w:pPr>
    </w:p>
    <w:p w:rsidR="00BE35D7" w:rsidRPr="00FF78C4" w:rsidDel="007165AB" w:rsidRDefault="00BE35D7" w:rsidP="003D4EBD">
      <w:pPr>
        <w:rPr>
          <w:del w:id="946" w:author="Пояркова Татьяна" w:date="2015-04-01T11:05:00Z"/>
          <w:b/>
          <w:i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3D4EBD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4DCE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47" w:author="Пояркова Татьяна" w:date="2015-04-01T11:05:00Z">
              <w:r>
                <w:rPr>
                  <w:sz w:val="22"/>
                  <w:szCs w:val="22"/>
                </w:rPr>
                <w:t>4</w:t>
              </w:r>
            </w:ins>
            <w:del w:id="948" w:author="Пояркова Татьяна" w:date="2015-04-01T11:05:00Z">
              <w:r w:rsidR="00E44DCE" w:rsidDel="007165AB">
                <w:rPr>
                  <w:sz w:val="22"/>
                  <w:szCs w:val="22"/>
                </w:rPr>
                <w:delText>2</w:delText>
              </w:r>
            </w:del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425FE">
            <w:pPr>
              <w:pStyle w:val="aa"/>
              <w:rPr>
                <w:sz w:val="22"/>
                <w:szCs w:val="22"/>
              </w:rPr>
            </w:pPr>
            <w:r w:rsidRPr="00FF78C4">
              <w:rPr>
                <w:b w:val="0"/>
                <w:sz w:val="22"/>
                <w:szCs w:val="22"/>
              </w:rPr>
              <w:t>Изменение сведений об аффилированном лице – изменение адреса местонахождения 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  <w:ins w:id="949" w:author="Пояркова Татьяна" w:date="2015-04-01T11:05:00Z">
              <w:r w:rsidR="007165AB">
                <w:rPr>
                  <w:sz w:val="22"/>
                  <w:szCs w:val="22"/>
                </w:rPr>
                <w:t>*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</w:p>
        </w:tc>
      </w:tr>
    </w:tbl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65"/>
        <w:gridCol w:w="3707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50" w:author="Пояркова Татьяна" w:date="2015-04-01T11:06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3C0D0F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51" w:author="Пояркова Татьяна" w:date="2015-04-01T11:06:00Z">
              <w:r>
                <w:rPr>
                  <w:b/>
                  <w:i/>
                  <w:sz w:val="22"/>
                  <w:szCs w:val="22"/>
                </w:rPr>
                <w:t>70.</w:t>
              </w:r>
            </w:ins>
          </w:p>
        </w:tc>
        <w:tc>
          <w:tcPr>
            <w:tcW w:w="3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52" w:author="Пояркова Татьяна" w:date="2015-04-01T11:06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«Новый век»</w:t>
              </w:r>
            </w:ins>
            <w:del w:id="953" w:author="Пояркова Татьяна" w:date="2015-04-01T11:06:00Z">
              <w:r w:rsidRPr="003C0D0F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«Новый век»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  <w:pPrChange w:id="954" w:author="Пояркова Татьяна" w:date="2015-04-01T11:07:00Z">
                <w:pPr>
                  <w:widowControl w:val="0"/>
                  <w:adjustRightInd w:val="0"/>
                  <w:spacing w:before="60" w:after="60"/>
                  <w:jc w:val="center"/>
                </w:pPr>
              </w:pPrChange>
            </w:pPr>
            <w:r w:rsidRPr="003C0D0F">
              <w:rPr>
                <w:b/>
                <w:i/>
                <w:sz w:val="22"/>
                <w:szCs w:val="22"/>
              </w:rPr>
              <w:t>123592, г. Москва, ул.</w:t>
            </w:r>
            <w:ins w:id="955" w:author="Пояркова Татьяна" w:date="2015-04-01T11:06:00Z">
              <w:r>
                <w:rPr>
                  <w:b/>
                  <w:i/>
                  <w:sz w:val="22"/>
                  <w:szCs w:val="22"/>
                </w:rPr>
                <w:t> </w:t>
              </w:r>
            </w:ins>
            <w:del w:id="956" w:author="Пояркова Татьяна" w:date="2015-04-01T11:06:00Z">
              <w:r w:rsidRPr="003C0D0F" w:rsidDel="007165AB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Кулакова, д</w:t>
            </w:r>
            <w:del w:id="957" w:author="Пояркова Татьяна" w:date="2015-04-01T11:07:00Z">
              <w:r w:rsidRPr="003C0D0F" w:rsidDel="007165AB">
                <w:rPr>
                  <w:b/>
                  <w:i/>
                  <w:sz w:val="22"/>
                  <w:szCs w:val="22"/>
                </w:rPr>
                <w:delText>ом</w:delText>
              </w:r>
            </w:del>
            <w:ins w:id="958" w:author="Пояркова Татьяна" w:date="2015-04-01T11:07:00Z">
              <w:r>
                <w:rPr>
                  <w:b/>
                  <w:i/>
                  <w:sz w:val="22"/>
                  <w:szCs w:val="22"/>
                </w:rPr>
                <w:t>.</w:t>
              </w:r>
            </w:ins>
            <w:r w:rsidRPr="003C0D0F">
              <w:rPr>
                <w:b/>
                <w:i/>
                <w:sz w:val="22"/>
                <w:szCs w:val="22"/>
              </w:rPr>
              <w:t xml:space="preserve"> 20, стр</w:t>
            </w:r>
            <w:del w:id="959" w:author="Пояркова Татьяна" w:date="2015-04-01T11:07:00Z">
              <w:r w:rsidRPr="003C0D0F" w:rsidDel="007165AB">
                <w:rPr>
                  <w:b/>
                  <w:i/>
                  <w:sz w:val="22"/>
                  <w:szCs w:val="22"/>
                </w:rPr>
                <w:delText>оение</w:delText>
              </w:r>
            </w:del>
            <w:ins w:id="960" w:author="Пояркова Татьяна" w:date="2015-04-01T11:07:00Z">
              <w:r>
                <w:rPr>
                  <w:b/>
                  <w:i/>
                  <w:sz w:val="22"/>
                  <w:szCs w:val="22"/>
                </w:rPr>
                <w:t>.</w:t>
              </w:r>
            </w:ins>
            <w:r w:rsidRPr="003C0D0F">
              <w:rPr>
                <w:b/>
                <w:i/>
                <w:sz w:val="22"/>
                <w:szCs w:val="22"/>
              </w:rPr>
              <w:t xml:space="preserve"> 1А, комната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5"/>
        <w:gridCol w:w="3797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61" w:author="Пояркова Татьяна" w:date="2015-04-01T11:07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3C0D0F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62" w:author="Пояркова Татьяна" w:date="2015-04-01T11:07:00Z">
              <w:r>
                <w:rPr>
                  <w:b/>
                  <w:i/>
                  <w:sz w:val="22"/>
                  <w:szCs w:val="22"/>
                </w:rPr>
                <w:t>70.</w:t>
              </w:r>
            </w:ins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63" w:author="Пояркова Татьяна" w:date="2015-04-01T11:07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«Новый век»</w:t>
              </w:r>
            </w:ins>
            <w:del w:id="964" w:author="Пояркова Татьяна" w:date="2015-04-01T11:06:00Z">
              <w:r w:rsidRPr="003C0D0F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«Новый век»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5AB" w:rsidRPr="003D4EBD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143500, </w:t>
            </w:r>
            <w:proofErr w:type="gramStart"/>
            <w:r w:rsidRPr="003D4EBD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EBD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EBD">
              <w:rPr>
                <w:b/>
                <w:bCs/>
                <w:i/>
                <w:sz w:val="22"/>
              </w:rPr>
              <w:t xml:space="preserve"> р-н, п. Северный, ул. Шоссейная, стр. 14а, пом.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D4EBD" w:rsidRDefault="003D4EBD" w:rsidP="003D4EBD">
      <w:pPr>
        <w:rPr>
          <w:b/>
          <w:i/>
          <w:color w:val="FF0000"/>
          <w:sz w:val="22"/>
          <w:szCs w:val="22"/>
        </w:rPr>
      </w:pPr>
    </w:p>
    <w:p w:rsidR="00BE35D7" w:rsidDel="007165AB" w:rsidRDefault="00BE35D7" w:rsidP="003D4EBD">
      <w:pPr>
        <w:rPr>
          <w:del w:id="965" w:author="Пояркова Татьяна" w:date="2015-04-01T11:07:00Z"/>
          <w:b/>
          <w:i/>
          <w:color w:val="FF0000"/>
          <w:sz w:val="22"/>
          <w:szCs w:val="22"/>
        </w:rPr>
      </w:pPr>
    </w:p>
    <w:p w:rsidR="00BE35D7" w:rsidDel="00CB5425" w:rsidRDefault="00BE35D7" w:rsidP="003D4EBD">
      <w:pPr>
        <w:rPr>
          <w:del w:id="966" w:author="Пояркова Татьяна" w:date="2015-04-01T11:13:00Z"/>
          <w:b/>
          <w:i/>
          <w:color w:val="FF0000"/>
          <w:sz w:val="22"/>
          <w:szCs w:val="22"/>
        </w:rPr>
      </w:pPr>
    </w:p>
    <w:p w:rsidR="003D4EBD" w:rsidRPr="00FF78C4" w:rsidRDefault="003D4EBD" w:rsidP="003D4EBD">
      <w:pPr>
        <w:rPr>
          <w:b/>
          <w:i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3D4EBD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4DCE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67" w:author="Пояркова Татьяна" w:date="2015-04-01T11:07:00Z">
              <w:r>
                <w:rPr>
                  <w:sz w:val="22"/>
                  <w:szCs w:val="22"/>
                </w:rPr>
                <w:t>5</w:t>
              </w:r>
            </w:ins>
            <w:del w:id="968" w:author="Пояркова Татьяна" w:date="2015-04-01T11:07:00Z">
              <w:r w:rsidR="00E44DCE" w:rsidDel="007165AB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425FE">
            <w:pPr>
              <w:pStyle w:val="aa"/>
              <w:rPr>
                <w:sz w:val="22"/>
                <w:szCs w:val="22"/>
              </w:rPr>
            </w:pPr>
            <w:r w:rsidRPr="00FF78C4">
              <w:rPr>
                <w:b w:val="0"/>
                <w:sz w:val="22"/>
                <w:szCs w:val="22"/>
              </w:rPr>
              <w:t>Изменение сведений об аффилированном лице – изменение адреса местонахождения 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  <w:ins w:id="969" w:author="Пояркова Татьяна" w:date="2015-04-01T11:07:00Z">
              <w:r w:rsidR="007165AB">
                <w:rPr>
                  <w:sz w:val="22"/>
                  <w:szCs w:val="22"/>
                </w:rPr>
                <w:t>*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</w:p>
        </w:tc>
      </w:tr>
    </w:tbl>
    <w:p w:rsidR="003D4EBD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7165AB" w:rsidDel="00CB5425" w:rsidRDefault="007165AB" w:rsidP="003D4EBD">
      <w:pPr>
        <w:widowControl w:val="0"/>
        <w:adjustRightInd w:val="0"/>
        <w:spacing w:before="20" w:after="40"/>
        <w:rPr>
          <w:del w:id="970" w:author="Пояркова Татьяна" w:date="2015-04-01T11:13:00Z"/>
          <w:b/>
          <w:sz w:val="22"/>
          <w:szCs w:val="22"/>
        </w:rPr>
      </w:pPr>
    </w:p>
    <w:p w:rsidR="00BE35D7" w:rsidDel="00CB5425" w:rsidRDefault="00BE35D7" w:rsidP="003D4EBD">
      <w:pPr>
        <w:widowControl w:val="0"/>
        <w:adjustRightInd w:val="0"/>
        <w:spacing w:before="20" w:after="40"/>
        <w:rPr>
          <w:del w:id="971" w:author="Пояркова Татьяна" w:date="2015-04-01T11:13:00Z"/>
          <w:b/>
          <w:sz w:val="22"/>
          <w:szCs w:val="22"/>
        </w:rPr>
      </w:pPr>
    </w:p>
    <w:p w:rsidR="00CB5425" w:rsidRDefault="00CB5425" w:rsidP="003D4EBD">
      <w:pPr>
        <w:widowControl w:val="0"/>
        <w:adjustRightInd w:val="0"/>
        <w:spacing w:before="20" w:after="40"/>
        <w:rPr>
          <w:ins w:id="972" w:author="Пояркова Татьяна" w:date="2015-04-01T11:13:00Z"/>
          <w:b/>
          <w:sz w:val="22"/>
          <w:szCs w:val="22"/>
        </w:rPr>
      </w:pPr>
    </w:p>
    <w:p w:rsidR="00CB5425" w:rsidRDefault="00CB5425" w:rsidP="003D4EBD">
      <w:pPr>
        <w:widowControl w:val="0"/>
        <w:adjustRightInd w:val="0"/>
        <w:spacing w:before="20" w:after="40"/>
        <w:rPr>
          <w:ins w:id="973" w:author="Пояркова Татьяна" w:date="2015-04-01T11:13:00Z"/>
          <w:b/>
          <w:sz w:val="22"/>
          <w:szCs w:val="22"/>
        </w:rPr>
      </w:pPr>
    </w:p>
    <w:p w:rsidR="00CB5425" w:rsidRDefault="00CB5425" w:rsidP="003D4EBD">
      <w:pPr>
        <w:widowControl w:val="0"/>
        <w:adjustRightInd w:val="0"/>
        <w:spacing w:before="20" w:after="40"/>
        <w:rPr>
          <w:ins w:id="974" w:author="Пояркова Татьяна" w:date="2015-04-01T11:13:00Z"/>
          <w:b/>
          <w:sz w:val="22"/>
          <w:szCs w:val="22"/>
        </w:rPr>
      </w:pPr>
    </w:p>
    <w:p w:rsidR="00CB5425" w:rsidRDefault="00CB5425" w:rsidP="003D4EBD">
      <w:pPr>
        <w:widowControl w:val="0"/>
        <w:adjustRightInd w:val="0"/>
        <w:spacing w:before="20" w:after="40"/>
        <w:rPr>
          <w:ins w:id="975" w:author="Пояркова Татьяна" w:date="2015-04-01T11:13:00Z"/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5"/>
        <w:gridCol w:w="3797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76" w:author="Пояркова Татьяна" w:date="2015-04-01T11:08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3C0D0F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77" w:author="Пояркова Татьяна" w:date="2015-04-01T11:08:00Z">
              <w:r>
                <w:rPr>
                  <w:b/>
                  <w:i/>
                  <w:sz w:val="22"/>
                  <w:szCs w:val="22"/>
                </w:rPr>
                <w:t>82.</w:t>
              </w:r>
            </w:ins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78" w:author="Пояркова Татьяна" w:date="2015-04-01T11:08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«МИЦ-</w:t>
              </w:r>
              <w:proofErr w:type="spellStart"/>
              <w:r w:rsidRPr="003C0D0F">
                <w:rPr>
                  <w:b/>
                  <w:i/>
                  <w:sz w:val="22"/>
                  <w:szCs w:val="22"/>
                </w:rPr>
                <w:t>Финанс</w:t>
              </w:r>
              <w:proofErr w:type="spellEnd"/>
              <w:r w:rsidRPr="003C0D0F">
                <w:rPr>
                  <w:b/>
                  <w:i/>
                  <w:sz w:val="22"/>
                  <w:szCs w:val="22"/>
                </w:rPr>
                <w:t>»</w:t>
              </w:r>
            </w:ins>
            <w:del w:id="979" w:author="Пояркова Татьяна" w:date="2015-04-01T11:08:00Z">
              <w:r w:rsidRPr="003C0D0F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«МИЦ-Финанс»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</w:t>
            </w:r>
            <w:ins w:id="980" w:author="Пояркова Татьяна" w:date="2015-04-01T11:08:00Z">
              <w:r>
                <w:rPr>
                  <w:b/>
                  <w:i/>
                  <w:sz w:val="22"/>
                  <w:szCs w:val="22"/>
                </w:rPr>
                <w:t> </w:t>
              </w:r>
            </w:ins>
            <w:del w:id="981" w:author="Пояркова Татьяна" w:date="2015-04-01T11:08:00Z">
              <w:r w:rsidRPr="003C0D0F" w:rsidDel="007165AB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Кулакова, д. 20, стр. 1А, комната 36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3842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82" w:author="Пояркова Татьяна" w:date="2015-04-01T11:09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3C0D0F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83" w:author="Пояркова Татьяна" w:date="2015-04-01T11:09:00Z">
              <w:r>
                <w:rPr>
                  <w:b/>
                  <w:i/>
                  <w:sz w:val="22"/>
                  <w:szCs w:val="22"/>
                </w:rPr>
                <w:t>82.</w:t>
              </w:r>
            </w:ins>
          </w:p>
        </w:tc>
        <w:tc>
          <w:tcPr>
            <w:tcW w:w="3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84" w:author="Пояркова Татьяна" w:date="2015-04-01T11:09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«МИЦ-</w:t>
              </w:r>
              <w:proofErr w:type="spellStart"/>
              <w:r w:rsidRPr="003C0D0F">
                <w:rPr>
                  <w:b/>
                  <w:i/>
                  <w:sz w:val="22"/>
                  <w:szCs w:val="22"/>
                </w:rPr>
                <w:t>Финанс</w:t>
              </w:r>
              <w:proofErr w:type="spellEnd"/>
              <w:r w:rsidRPr="003C0D0F">
                <w:rPr>
                  <w:b/>
                  <w:i/>
                  <w:sz w:val="22"/>
                  <w:szCs w:val="22"/>
                </w:rPr>
                <w:t>»</w:t>
              </w:r>
            </w:ins>
            <w:del w:id="985" w:author="Пояркова Татьяна" w:date="2015-04-01T11:08:00Z">
              <w:r w:rsidRPr="003C0D0F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«МИЦ-Финанс»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5AB" w:rsidRPr="003D4EBD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ins w:id="986" w:author="Пояркова Татьяна" w:date="2015-04-01T11:08:00Z">
              <w:r>
                <w:rPr>
                  <w:b/>
                  <w:bCs/>
                  <w:i/>
                  <w:sz w:val="22"/>
                </w:rPr>
                <w:t> </w:t>
              </w:r>
            </w:ins>
            <w:del w:id="987" w:author="Пояркова Татьяна" w:date="2015-04-01T11:08:00Z">
              <w:r w:rsidRPr="003D4EBD" w:rsidDel="007165AB">
                <w:rPr>
                  <w:b/>
                  <w:bCs/>
                  <w:i/>
                  <w:sz w:val="22"/>
                </w:rPr>
                <w:delText xml:space="preserve"> </w:delText>
              </w:r>
            </w:del>
            <w:r w:rsidRPr="003D4EBD">
              <w:rPr>
                <w:b/>
                <w:bCs/>
                <w:i/>
                <w:sz w:val="22"/>
              </w:rPr>
              <w:t>пер., д. 5, стр. 2, комн. 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D4EBD" w:rsidRDefault="003D4EBD" w:rsidP="009D1863">
      <w:pPr>
        <w:rPr>
          <w:b/>
          <w:color w:val="FF0000"/>
          <w:sz w:val="22"/>
          <w:szCs w:val="22"/>
        </w:rPr>
      </w:pPr>
    </w:p>
    <w:p w:rsidR="003D4EBD" w:rsidRPr="00FF78C4" w:rsidRDefault="003D4EBD" w:rsidP="003D4EBD">
      <w:pPr>
        <w:rPr>
          <w:b/>
          <w:i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3D4EBD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4DCE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88" w:author="Пояркова Татьяна" w:date="2015-04-01T11:09:00Z">
              <w:r>
                <w:rPr>
                  <w:sz w:val="22"/>
                  <w:szCs w:val="22"/>
                </w:rPr>
                <w:t>6</w:t>
              </w:r>
            </w:ins>
            <w:del w:id="989" w:author="Пояркова Татьяна" w:date="2015-04-01T11:09:00Z">
              <w:r w:rsidR="00E44DCE" w:rsidDel="007165AB"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425FE">
            <w:pPr>
              <w:pStyle w:val="aa"/>
              <w:rPr>
                <w:sz w:val="22"/>
                <w:szCs w:val="22"/>
              </w:rPr>
            </w:pPr>
            <w:r w:rsidRPr="00FF78C4">
              <w:rPr>
                <w:b w:val="0"/>
                <w:sz w:val="22"/>
                <w:szCs w:val="22"/>
              </w:rPr>
              <w:t>Изменение сведений об аффилированном лице – изменение адреса местонахождения 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  <w:ins w:id="990" w:author="Пояркова Татьяна" w:date="2015-04-01T11:09:00Z">
              <w:r w:rsidR="007165AB">
                <w:rPr>
                  <w:sz w:val="22"/>
                  <w:szCs w:val="22"/>
                </w:rPr>
                <w:t>*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</w:p>
        </w:tc>
      </w:tr>
    </w:tbl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3737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91" w:author="Пояркова Татьяна" w:date="2015-04-01T11:09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3C0D0F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92" w:author="Пояркова Татьяна" w:date="2015-04-01T11:10:00Z">
              <w:r>
                <w:rPr>
                  <w:b/>
                  <w:i/>
                  <w:sz w:val="22"/>
                  <w:szCs w:val="22"/>
                </w:rPr>
                <w:t>83.</w:t>
              </w:r>
            </w:ins>
          </w:p>
        </w:tc>
        <w:tc>
          <w:tcPr>
            <w:tcW w:w="3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93" w:author="Пояркова Татьяна" w:date="2015-04-01T11:09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</w:t>
              </w:r>
              <w:proofErr w:type="spellStart"/>
              <w:r w:rsidRPr="003C0D0F">
                <w:rPr>
                  <w:b/>
                  <w:i/>
                  <w:sz w:val="22"/>
                  <w:szCs w:val="22"/>
                </w:rPr>
                <w:t>ОблСтройФинанс</w:t>
              </w:r>
              <w:proofErr w:type="spellEnd"/>
              <w:r w:rsidRPr="003C0D0F">
                <w:rPr>
                  <w:b/>
                  <w:i/>
                  <w:sz w:val="22"/>
                  <w:szCs w:val="22"/>
                </w:rPr>
                <w:t>»</w:t>
              </w:r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</w:ins>
            <w:del w:id="994" w:author="Пояркова Татьяна" w:date="2015-04-01T11:09:00Z">
              <w:r w:rsidRPr="003C0D0F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«ОблСтройФинанс»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</w:t>
            </w:r>
            <w:ins w:id="995" w:author="Пояркова Татьяна" w:date="2015-04-01T11:11:00Z">
              <w:r w:rsidR="00A85574">
                <w:rPr>
                  <w:b/>
                  <w:i/>
                  <w:sz w:val="22"/>
                  <w:szCs w:val="22"/>
                </w:rPr>
                <w:t> </w:t>
              </w:r>
            </w:ins>
            <w:del w:id="996" w:author="Пояркова Татьяна" w:date="2015-04-01T11:11:00Z">
              <w:r w:rsidRPr="003C0D0F" w:rsidDel="00A85574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Кулакова, д. 20, стр. 1А, комната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D4EBD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BE35D7" w:rsidRDefault="00BE35D7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BE35D7" w:rsidRPr="00FF78C4" w:rsidRDefault="00BE35D7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0"/>
        <w:gridCol w:w="3812"/>
        <w:gridCol w:w="3040"/>
        <w:gridCol w:w="2420"/>
        <w:gridCol w:w="1820"/>
        <w:gridCol w:w="1820"/>
        <w:gridCol w:w="1820"/>
      </w:tblGrid>
      <w:tr w:rsidR="007165AB" w:rsidRPr="00FF78C4" w:rsidTr="007165AB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5AB" w:rsidRPr="00FF78C4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997" w:author="Пояркова Татьяна" w:date="2015-04-01T11:10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5AB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7165AB" w:rsidRPr="00FF78C4" w:rsidTr="007165AB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5AB" w:rsidRPr="003C0D0F" w:rsidRDefault="007165AB" w:rsidP="007165AB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98" w:author="Пояркова Татьяна" w:date="2015-04-01T11:10:00Z">
              <w:r>
                <w:rPr>
                  <w:b/>
                  <w:i/>
                  <w:sz w:val="22"/>
                  <w:szCs w:val="22"/>
                </w:rPr>
                <w:t>83.</w:t>
              </w:r>
            </w:ins>
          </w:p>
        </w:tc>
        <w:tc>
          <w:tcPr>
            <w:tcW w:w="3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999" w:author="Пояркова Татьяна" w:date="2015-04-01T11:10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</w:t>
              </w:r>
              <w:proofErr w:type="spellStart"/>
              <w:r w:rsidRPr="003C0D0F">
                <w:rPr>
                  <w:b/>
                  <w:i/>
                  <w:sz w:val="22"/>
                  <w:szCs w:val="22"/>
                </w:rPr>
                <w:t>ОблСтройФинанс</w:t>
              </w:r>
              <w:proofErr w:type="spellEnd"/>
              <w:r w:rsidRPr="003C0D0F">
                <w:rPr>
                  <w:b/>
                  <w:i/>
                  <w:sz w:val="22"/>
                  <w:szCs w:val="22"/>
                </w:rPr>
                <w:t>»</w:t>
              </w:r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</w:ins>
            <w:del w:id="1000" w:author="Пояркова Татьяна" w:date="2015-04-01T11:10:00Z">
              <w:r w:rsidRPr="003C0D0F" w:rsidDel="007165AB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«ОблСтройФинанс»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5AB" w:rsidRPr="003D4EBD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107140, г. Москва, ул.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Краснопрудная</w:t>
            </w:r>
            <w:proofErr w:type="spellEnd"/>
            <w:r w:rsidRPr="003D4EBD">
              <w:rPr>
                <w:b/>
                <w:bCs/>
                <w:i/>
                <w:sz w:val="22"/>
              </w:rPr>
              <w:t>, д. 12/1, стр.</w:t>
            </w:r>
            <w:ins w:id="1001" w:author="Пояркова Татьяна" w:date="2015-04-01T11:10:00Z">
              <w:r>
                <w:rPr>
                  <w:b/>
                  <w:bCs/>
                  <w:i/>
                  <w:sz w:val="22"/>
                </w:rPr>
                <w:t> </w:t>
              </w:r>
            </w:ins>
            <w:del w:id="1002" w:author="Пояркова Татьяна" w:date="2015-04-01T11:10:00Z">
              <w:r w:rsidRPr="003D4EBD" w:rsidDel="007165AB">
                <w:rPr>
                  <w:b/>
                  <w:bCs/>
                  <w:i/>
                  <w:sz w:val="22"/>
                </w:rPr>
                <w:delText xml:space="preserve"> </w:delText>
              </w:r>
            </w:del>
            <w:r w:rsidRPr="003D4EBD">
              <w:rPr>
                <w:b/>
                <w:bCs/>
                <w:i/>
                <w:sz w:val="22"/>
              </w:rPr>
              <w:t>1, пом. 38, комн.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3C0D0F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5AB" w:rsidRPr="00A13A35" w:rsidRDefault="007165AB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D4EBD" w:rsidRDefault="003D4EBD" w:rsidP="009D1863">
      <w:pPr>
        <w:rPr>
          <w:b/>
          <w:color w:val="FF0000"/>
          <w:sz w:val="22"/>
          <w:szCs w:val="22"/>
        </w:rPr>
      </w:pPr>
    </w:p>
    <w:p w:rsidR="003D4EBD" w:rsidRPr="00FF78C4" w:rsidRDefault="003D4EBD" w:rsidP="003D4EBD">
      <w:pPr>
        <w:rPr>
          <w:b/>
          <w:i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3D4EBD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BD" w:rsidRPr="00FF78C4" w:rsidRDefault="003D4EBD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44DCE" w:rsidRPr="00FF78C4" w:rsidTr="006425F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7165AB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1003" w:author="Пояркова Татьяна" w:date="2015-04-01T11:10:00Z">
              <w:r>
                <w:rPr>
                  <w:sz w:val="22"/>
                  <w:szCs w:val="22"/>
                </w:rPr>
                <w:t>7</w:t>
              </w:r>
            </w:ins>
            <w:del w:id="1004" w:author="Пояркова Татьяна" w:date="2015-04-01T11:10:00Z">
              <w:r w:rsidR="00E44DCE" w:rsidDel="007165AB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425FE">
            <w:pPr>
              <w:pStyle w:val="aa"/>
              <w:rPr>
                <w:sz w:val="22"/>
                <w:szCs w:val="22"/>
              </w:rPr>
            </w:pPr>
            <w:r w:rsidRPr="00FF78C4">
              <w:rPr>
                <w:b w:val="0"/>
                <w:sz w:val="22"/>
                <w:szCs w:val="22"/>
              </w:rPr>
              <w:t>Изменение сведений об аффилированном лице – изменение адреса местонахождения 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  <w:ins w:id="1005" w:author="Пояркова Татьяна" w:date="2015-04-01T11:10:00Z">
              <w:r w:rsidR="00A85574">
                <w:rPr>
                  <w:sz w:val="22"/>
                  <w:szCs w:val="22"/>
                </w:rPr>
                <w:t>*</w:t>
              </w:r>
            </w:ins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CE" w:rsidRPr="00FF78C4" w:rsidRDefault="00E44DCE" w:rsidP="006F5AA2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F78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3.2015 г.</w:t>
            </w:r>
          </w:p>
        </w:tc>
      </w:tr>
    </w:tbl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3572"/>
        <w:gridCol w:w="3040"/>
        <w:gridCol w:w="2420"/>
        <w:gridCol w:w="1820"/>
        <w:gridCol w:w="1820"/>
        <w:gridCol w:w="1820"/>
      </w:tblGrid>
      <w:tr w:rsidR="00A85574" w:rsidRPr="00FF78C4" w:rsidTr="00A8557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74" w:rsidRPr="00FF78C4" w:rsidRDefault="00A85574" w:rsidP="00A85574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1006" w:author="Пояркова Татьяна" w:date="2015-04-01T11:10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85574" w:rsidRPr="00FF78C4" w:rsidTr="00A8557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74" w:rsidRPr="003C0D0F" w:rsidRDefault="00A85574" w:rsidP="00A85574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  <w:pPrChange w:id="1007" w:author="Пояркова Татьяна" w:date="2015-04-01T11:10:00Z">
                <w:pPr>
                  <w:widowControl w:val="0"/>
                  <w:adjustRightInd w:val="0"/>
                  <w:spacing w:before="60" w:after="60"/>
                  <w:jc w:val="center"/>
                </w:pPr>
              </w:pPrChange>
            </w:pPr>
            <w:ins w:id="1008" w:author="Пояркова Татьяна" w:date="2015-04-01T11:10:00Z">
              <w:r>
                <w:rPr>
                  <w:b/>
                  <w:i/>
                  <w:sz w:val="22"/>
                  <w:szCs w:val="22"/>
                </w:rPr>
                <w:t>84.</w:t>
              </w:r>
            </w:ins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3C0D0F" w:rsidRDefault="00A85574" w:rsidP="00A85574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1009" w:author="Пояркова Татьяна" w:date="2015-04-01T11:10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</w:t>
              </w:r>
              <w:proofErr w:type="spellStart"/>
              <w:r w:rsidRPr="003C0D0F">
                <w:rPr>
                  <w:b/>
                  <w:i/>
                  <w:sz w:val="22"/>
                  <w:szCs w:val="22"/>
                </w:rPr>
                <w:t>ФинСтройГрупп</w:t>
              </w:r>
              <w:proofErr w:type="spellEnd"/>
              <w:r w:rsidRPr="003C0D0F">
                <w:rPr>
                  <w:b/>
                  <w:i/>
                  <w:sz w:val="22"/>
                  <w:szCs w:val="22"/>
                </w:rPr>
                <w:t>»</w:t>
              </w:r>
            </w:ins>
            <w:ins w:id="1010" w:author="Пояркова Татьяна" w:date="2015-04-01T11:11:00Z"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</w:ins>
            <w:del w:id="1011" w:author="Пояркова Татьяна" w:date="2015-04-01T11:10:00Z">
              <w:r w:rsidRPr="003C0D0F" w:rsidDel="00A85574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«ФинСтройГрупп»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3C0D0F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123592, г. Москва, ул.</w:t>
            </w:r>
            <w:ins w:id="1012" w:author="Пояркова Татьяна" w:date="2015-04-01T11:11:00Z">
              <w:r>
                <w:rPr>
                  <w:b/>
                  <w:i/>
                  <w:sz w:val="22"/>
                  <w:szCs w:val="22"/>
                </w:rPr>
                <w:t> </w:t>
              </w:r>
            </w:ins>
            <w:del w:id="1013" w:author="Пояркова Татьяна" w:date="2015-04-01T11:11:00Z">
              <w:r w:rsidRPr="003C0D0F" w:rsidDel="00A85574">
                <w:rPr>
                  <w:b/>
                  <w:i/>
                  <w:sz w:val="22"/>
                  <w:szCs w:val="22"/>
                </w:rPr>
                <w:delText xml:space="preserve"> </w:delText>
              </w:r>
            </w:del>
            <w:r w:rsidRPr="003C0D0F">
              <w:rPr>
                <w:b/>
                <w:i/>
                <w:sz w:val="22"/>
                <w:szCs w:val="22"/>
              </w:rPr>
              <w:t>Кулакова, д. 20, стр. 1А, комната 13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574" w:rsidRPr="003C0D0F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3C0D0F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A13A35" w:rsidRDefault="00A85574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A13A35" w:rsidRDefault="00A85574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D4EBD" w:rsidRPr="00FF78C4" w:rsidRDefault="003D4EBD" w:rsidP="003D4EBD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5"/>
        <w:gridCol w:w="3647"/>
        <w:gridCol w:w="3040"/>
        <w:gridCol w:w="2420"/>
        <w:gridCol w:w="1820"/>
        <w:gridCol w:w="1820"/>
        <w:gridCol w:w="1820"/>
      </w:tblGrid>
      <w:tr w:rsidR="00A85574" w:rsidRPr="00FF78C4" w:rsidTr="00A8557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74" w:rsidRPr="00FF78C4" w:rsidRDefault="00A85574" w:rsidP="00A85574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ins w:id="1014" w:author="Пояркова Татьяна" w:date="2015-04-01T11:11:00Z">
              <w:r>
                <w:rPr>
                  <w:sz w:val="22"/>
                  <w:szCs w:val="22"/>
                </w:rPr>
                <w:t>1</w:t>
              </w:r>
            </w:ins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74" w:rsidRPr="00FF78C4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85574" w:rsidRPr="00FF78C4" w:rsidTr="00A85574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74" w:rsidRPr="003C0D0F" w:rsidRDefault="00A85574" w:rsidP="00A85574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1015" w:author="Пояркова Татьяна" w:date="2015-04-01T11:11:00Z">
              <w:r>
                <w:rPr>
                  <w:b/>
                  <w:i/>
                  <w:sz w:val="22"/>
                  <w:szCs w:val="22"/>
                </w:rPr>
                <w:t>84.</w:t>
              </w:r>
            </w:ins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3C0D0F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ins w:id="1016" w:author="Пояркова Татьяна" w:date="2015-04-01T11:11:00Z">
              <w:r w:rsidRPr="003C0D0F">
                <w:rPr>
                  <w:b/>
                  <w:i/>
                  <w:sz w:val="22"/>
                  <w:szCs w:val="22"/>
                </w:rPr>
                <w:t>Общество с ограниченной ответственностью «</w:t>
              </w:r>
              <w:proofErr w:type="spellStart"/>
              <w:r w:rsidRPr="003C0D0F">
                <w:rPr>
                  <w:b/>
                  <w:i/>
                  <w:sz w:val="22"/>
                  <w:szCs w:val="22"/>
                </w:rPr>
                <w:t>ФинСтройГрупп</w:t>
              </w:r>
              <w:proofErr w:type="spellEnd"/>
              <w:r w:rsidRPr="003C0D0F">
                <w:rPr>
                  <w:b/>
                  <w:i/>
                  <w:sz w:val="22"/>
                  <w:szCs w:val="22"/>
                </w:rPr>
                <w:t>»</w:t>
              </w:r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  <w:r>
                <w:rPr>
                  <w:b/>
                  <w:i/>
                  <w:sz w:val="22"/>
                  <w:szCs w:val="22"/>
                </w:rPr>
                <w:t xml:space="preserve"> </w:t>
              </w:r>
            </w:ins>
            <w:del w:id="1017" w:author="Пояркова Татьяна" w:date="2015-04-01T11:11:00Z">
              <w:r w:rsidRPr="003C0D0F" w:rsidDel="00A85574">
                <w:rPr>
                  <w:b/>
                  <w:i/>
                  <w:sz w:val="22"/>
                  <w:szCs w:val="22"/>
                </w:rPr>
                <w:delText>Общество с ограниченной ответственностью «ФинСтройГрупп»</w:delText>
              </w:r>
            </w:del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574" w:rsidRPr="003D4EBD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ins w:id="1018" w:author="Пояркова Татьяна" w:date="2015-04-01T11:11:00Z">
              <w:r>
                <w:rPr>
                  <w:b/>
                  <w:bCs/>
                  <w:i/>
                  <w:sz w:val="22"/>
                </w:rPr>
                <w:t> </w:t>
              </w:r>
            </w:ins>
            <w:del w:id="1019" w:author="Пояркова Татьяна" w:date="2015-04-01T11:11:00Z">
              <w:r w:rsidRPr="003D4EBD" w:rsidDel="00A85574">
                <w:rPr>
                  <w:b/>
                  <w:bCs/>
                  <w:i/>
                  <w:sz w:val="22"/>
                </w:rPr>
                <w:delText xml:space="preserve"> </w:delText>
              </w:r>
            </w:del>
            <w:r w:rsidRPr="003D4EBD">
              <w:rPr>
                <w:b/>
                <w:bCs/>
                <w:i/>
                <w:sz w:val="22"/>
              </w:rPr>
              <w:t>пер., д. 5, стр. 2, комн. 55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5574" w:rsidRPr="003C0D0F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3C0D0F" w:rsidRDefault="00A85574" w:rsidP="006425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A13A35" w:rsidRDefault="00A85574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74" w:rsidRPr="00A13A35" w:rsidRDefault="00A85574" w:rsidP="006425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B5425" w:rsidRDefault="00CB5425" w:rsidP="009D1863">
      <w:pPr>
        <w:rPr>
          <w:ins w:id="1020" w:author="Пояркова Татьяна" w:date="2015-04-01T11:13:00Z"/>
          <w:bCs/>
          <w:i/>
          <w:iCs/>
          <w:sz w:val="22"/>
          <w:szCs w:val="22"/>
        </w:rPr>
      </w:pPr>
    </w:p>
    <w:p w:rsidR="003D4EBD" w:rsidRPr="00FF78C4" w:rsidRDefault="00CB5425" w:rsidP="009D1863">
      <w:pPr>
        <w:rPr>
          <w:b/>
          <w:color w:val="FF0000"/>
          <w:sz w:val="22"/>
          <w:szCs w:val="22"/>
        </w:rPr>
      </w:pPr>
      <w:ins w:id="1021" w:author="Пояркова Татьяна" w:date="2015-04-01T11:13:00Z">
        <w:r w:rsidRPr="00981E63">
          <w:rPr>
            <w:bCs/>
            <w:i/>
            <w:iCs/>
            <w:sz w:val="22"/>
            <w:szCs w:val="22"/>
          </w:rPr>
          <w:t xml:space="preserve">* Указана наиболее ранняя из дат, когда эмитенту стало </w:t>
        </w:r>
        <w:r>
          <w:rPr>
            <w:bCs/>
            <w:i/>
            <w:iCs/>
            <w:sz w:val="22"/>
            <w:szCs w:val="22"/>
          </w:rPr>
          <w:t xml:space="preserve">достоверно </w:t>
        </w:r>
        <w:r w:rsidRPr="00981E63">
          <w:rPr>
            <w:bCs/>
            <w:i/>
            <w:iCs/>
            <w:sz w:val="22"/>
            <w:szCs w:val="22"/>
          </w:rPr>
          <w:t xml:space="preserve">известно о наступлении </w:t>
        </w:r>
        <w:r>
          <w:rPr>
            <w:bCs/>
            <w:i/>
            <w:iCs/>
            <w:sz w:val="22"/>
            <w:szCs w:val="22"/>
          </w:rPr>
          <w:t>изменения</w:t>
        </w:r>
        <w:r w:rsidRPr="00981E63">
          <w:rPr>
            <w:bCs/>
            <w:i/>
            <w:iCs/>
            <w:sz w:val="22"/>
            <w:szCs w:val="22"/>
          </w:rPr>
          <w:t>.</w:t>
        </w:r>
      </w:ins>
      <w:bookmarkStart w:id="1022" w:name="_GoBack"/>
      <w:bookmarkEnd w:id="1022"/>
    </w:p>
    <w:sectPr w:rsidR="003D4EBD" w:rsidRPr="00FF78C4" w:rsidSect="00A13A35">
      <w:footerReference w:type="default" r:id="rId10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A2" w:rsidRDefault="006F5AA2">
      <w:r>
        <w:separator/>
      </w:r>
    </w:p>
  </w:endnote>
  <w:endnote w:type="continuationSeparator" w:id="0">
    <w:p w:rsidR="006F5AA2" w:rsidRDefault="006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A2" w:rsidRDefault="006F5AA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B5425">
      <w:rPr>
        <w:noProof/>
      </w:rPr>
      <w:t>18</w:t>
    </w:r>
    <w:r>
      <w:fldChar w:fldCharType="end"/>
    </w:r>
  </w:p>
  <w:p w:rsidR="006F5AA2" w:rsidRDefault="006F5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A2" w:rsidRDefault="006F5AA2">
      <w:r>
        <w:separator/>
      </w:r>
    </w:p>
  </w:footnote>
  <w:footnote w:type="continuationSeparator" w:id="0">
    <w:p w:rsidR="006F5AA2" w:rsidRDefault="006F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0"/>
  </w:num>
  <w:num w:numId="15">
    <w:abstractNumId w:val="29"/>
  </w:num>
  <w:num w:numId="16">
    <w:abstractNumId w:val="26"/>
  </w:num>
  <w:num w:numId="17">
    <w:abstractNumId w:val="10"/>
  </w:num>
  <w:num w:numId="18">
    <w:abstractNumId w:val="23"/>
  </w:num>
  <w:num w:numId="19">
    <w:abstractNumId w:val="28"/>
  </w:num>
  <w:num w:numId="20">
    <w:abstractNumId w:val="30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7"/>
  </w:num>
  <w:num w:numId="26">
    <w:abstractNumId w:val="13"/>
  </w:num>
  <w:num w:numId="27">
    <w:abstractNumId w:val="2"/>
  </w:num>
  <w:num w:numId="28">
    <w:abstractNumId w:val="18"/>
  </w:num>
  <w:num w:numId="29">
    <w:abstractNumId w:val="25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8"/>
    <w:rsid w:val="00005B1A"/>
    <w:rsid w:val="00105099"/>
    <w:rsid w:val="001A3C5A"/>
    <w:rsid w:val="001F7F57"/>
    <w:rsid w:val="0029771A"/>
    <w:rsid w:val="003C0D0F"/>
    <w:rsid w:val="003D4A66"/>
    <w:rsid w:val="003D4EBD"/>
    <w:rsid w:val="003E75E5"/>
    <w:rsid w:val="00456533"/>
    <w:rsid w:val="004A2251"/>
    <w:rsid w:val="004D1060"/>
    <w:rsid w:val="00505030"/>
    <w:rsid w:val="005112AC"/>
    <w:rsid w:val="006425FE"/>
    <w:rsid w:val="006D7946"/>
    <w:rsid w:val="006F5AA2"/>
    <w:rsid w:val="007165AB"/>
    <w:rsid w:val="007C4E21"/>
    <w:rsid w:val="007C79B3"/>
    <w:rsid w:val="008621EA"/>
    <w:rsid w:val="00876042"/>
    <w:rsid w:val="00894AB1"/>
    <w:rsid w:val="008E51E9"/>
    <w:rsid w:val="0096193E"/>
    <w:rsid w:val="009C2236"/>
    <w:rsid w:val="009D1863"/>
    <w:rsid w:val="00A03B71"/>
    <w:rsid w:val="00A13A35"/>
    <w:rsid w:val="00A85574"/>
    <w:rsid w:val="00B236BA"/>
    <w:rsid w:val="00B95BBA"/>
    <w:rsid w:val="00BE35D7"/>
    <w:rsid w:val="00C72BE4"/>
    <w:rsid w:val="00C91BE8"/>
    <w:rsid w:val="00CB5425"/>
    <w:rsid w:val="00CF12BD"/>
    <w:rsid w:val="00CF686B"/>
    <w:rsid w:val="00DC2436"/>
    <w:rsid w:val="00DF5B46"/>
    <w:rsid w:val="00E44DCE"/>
    <w:rsid w:val="00E60D37"/>
    <w:rsid w:val="00E613DA"/>
    <w:rsid w:val="00EC204F"/>
    <w:rsid w:val="00EF0AED"/>
    <w:rsid w:val="00F17C5E"/>
    <w:rsid w:val="00FA0D19"/>
    <w:rsid w:val="00FB1F2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9C2236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C22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9C2236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FB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9C2236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C22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9C2236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FB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9B4C-5E36-4AF8-924A-33D0FF5B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Динара</dc:creator>
  <cp:lastModifiedBy>Пояркова Татьяна</cp:lastModifiedBy>
  <cp:revision>22</cp:revision>
  <cp:lastPrinted>2015-04-01T08:13:00Z</cp:lastPrinted>
  <dcterms:created xsi:type="dcterms:W3CDTF">2015-01-12T12:11:00Z</dcterms:created>
  <dcterms:modified xsi:type="dcterms:W3CDTF">2015-04-01T08:13:00Z</dcterms:modified>
</cp:coreProperties>
</file>