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3" w:rsidRPr="00A13A35" w:rsidRDefault="005C57F3" w:rsidP="005C57F3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A13A35">
        <w:rPr>
          <w:b/>
          <w:bCs/>
          <w:sz w:val="22"/>
          <w:szCs w:val="22"/>
        </w:rPr>
        <w:t>СПИСОК АФФИЛИРОВАННЫХ ЛИЦ</w:t>
      </w:r>
    </w:p>
    <w:p w:rsidR="005C57F3" w:rsidRPr="00A13A35" w:rsidRDefault="005C57F3" w:rsidP="005C57F3">
      <w:pPr>
        <w:ind w:left="2835" w:right="2835"/>
        <w:jc w:val="center"/>
        <w:rPr>
          <w:b/>
          <w:sz w:val="22"/>
          <w:szCs w:val="22"/>
        </w:rPr>
      </w:pPr>
    </w:p>
    <w:p w:rsidR="005C57F3" w:rsidRPr="00A13A35" w:rsidRDefault="005C57F3" w:rsidP="005C57F3">
      <w:pPr>
        <w:ind w:left="2835" w:right="2835"/>
        <w:jc w:val="center"/>
        <w:rPr>
          <w:b/>
          <w:bCs/>
          <w:sz w:val="22"/>
          <w:szCs w:val="22"/>
        </w:rPr>
      </w:pPr>
      <w:r w:rsidRPr="00A13A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FBBC" wp14:editId="06DF1F7C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A13A35">
        <w:rPr>
          <w:b/>
          <w:sz w:val="22"/>
          <w:szCs w:val="22"/>
        </w:rPr>
        <w:t xml:space="preserve">Публичное акционерное общество </w:t>
      </w:r>
      <w:r w:rsidRPr="00A13A35">
        <w:rPr>
          <w:b/>
          <w:bCs/>
          <w:sz w:val="22"/>
          <w:szCs w:val="22"/>
        </w:rPr>
        <w:t>«Заречье»</w:t>
      </w:r>
    </w:p>
    <w:p w:rsidR="005C57F3" w:rsidRPr="00A13A35" w:rsidRDefault="005C57F3" w:rsidP="005C57F3">
      <w:pPr>
        <w:spacing w:after="240"/>
        <w:ind w:left="2835" w:right="2835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A13A35" w:rsidTr="00A4565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pStyle w:val="1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A13A35" w:rsidRDefault="005C57F3" w:rsidP="005C57F3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A13A35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5309CC" w:rsidRDefault="005309CC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E613DA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134644" w:rsidRDefault="00134644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5C57F3" w:rsidRPr="00A13A35" w:rsidRDefault="005C57F3" w:rsidP="005C57F3">
      <w:pPr>
        <w:spacing w:before="240"/>
        <w:rPr>
          <w:sz w:val="22"/>
          <w:szCs w:val="22"/>
        </w:rPr>
      </w:pPr>
    </w:p>
    <w:p w:rsidR="005C57F3" w:rsidRPr="00A13A35" w:rsidRDefault="005C57F3" w:rsidP="005C57F3">
      <w:pPr>
        <w:spacing w:before="240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A13A35">
        <w:rPr>
          <w:sz w:val="22"/>
          <w:szCs w:val="22"/>
        </w:rPr>
        <w:t xml:space="preserve">эмитента:  </w:t>
      </w:r>
      <w:r w:rsidRPr="00A13A35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A13A35">
        <w:rPr>
          <w:sz w:val="22"/>
          <w:szCs w:val="22"/>
        </w:rPr>
        <w:t>.</w:t>
      </w:r>
    </w:p>
    <w:p w:rsidR="005C57F3" w:rsidRPr="00A13A35" w:rsidRDefault="005C57F3" w:rsidP="005C57F3">
      <w:pPr>
        <w:spacing w:before="240"/>
        <w:jc w:val="both"/>
        <w:rPr>
          <w:sz w:val="22"/>
          <w:szCs w:val="22"/>
        </w:rPr>
      </w:pPr>
      <w:r w:rsidRPr="00A13A35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A13A35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5C57F3" w:rsidRPr="00A13A35" w:rsidRDefault="005C57F3" w:rsidP="005C57F3">
      <w:pPr>
        <w:spacing w:before="240"/>
        <w:rPr>
          <w:sz w:val="22"/>
          <w:szCs w:val="22"/>
        </w:rPr>
      </w:pPr>
      <w:r w:rsidRPr="00A13A35">
        <w:rPr>
          <w:sz w:val="22"/>
          <w:szCs w:val="22"/>
        </w:rPr>
        <w:t xml:space="preserve">Адрес страницы в сети Интернет: </w:t>
      </w:r>
      <w:r w:rsidR="00C3294E" w:rsidRPr="00C3294E">
        <w:rPr>
          <w:sz w:val="22"/>
          <w:szCs w:val="22"/>
        </w:rPr>
        <w:t xml:space="preserve">     </w:t>
      </w:r>
      <w:r w:rsidRPr="00A13A35">
        <w:rPr>
          <w:b/>
          <w:sz w:val="22"/>
          <w:szCs w:val="22"/>
          <w:lang w:val="en-US"/>
        </w:rPr>
        <w:t>http</w:t>
      </w:r>
      <w:r w:rsidRPr="00A13A35">
        <w:rPr>
          <w:b/>
          <w:sz w:val="22"/>
          <w:szCs w:val="22"/>
        </w:rPr>
        <w:t xml:space="preserve">:// </w:t>
      </w:r>
      <w:hyperlink r:id="rId9" w:history="1"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Pr="00A13A35" w:rsidRDefault="005C57F3" w:rsidP="005C57F3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A13A35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5309CC" w:rsidRDefault="005309CC" w:rsidP="00A45656">
            <w:pPr>
              <w:ind w:left="57" w:right="964"/>
              <w:rPr>
                <w:sz w:val="22"/>
                <w:szCs w:val="22"/>
              </w:rPr>
            </w:pPr>
            <w:r w:rsidRPr="005309CC">
              <w:rPr>
                <w:sz w:val="22"/>
                <w:szCs w:val="22"/>
              </w:rPr>
              <w:t xml:space="preserve">Представитель </w:t>
            </w:r>
            <w:del w:id="0" w:author="Пояркова Татьяна" w:date="2015-09-25T13:55:00Z">
              <w:r w:rsidRPr="005309CC" w:rsidDel="00C3294E">
                <w:rPr>
                  <w:sz w:val="22"/>
                  <w:szCs w:val="22"/>
                </w:rPr>
                <w:delText>по доверенности</w:delText>
              </w:r>
            </w:del>
            <w:ins w:id="1" w:author="Пояркова Татьяна" w:date="2015-09-25T13:55:00Z">
              <w:r w:rsidR="00C3294E">
                <w:rPr>
                  <w:sz w:val="22"/>
                  <w:szCs w:val="22"/>
                </w:rPr>
                <w:t>ПАО «Заречье»</w:t>
              </w:r>
            </w:ins>
            <w:r w:rsidRPr="005309CC">
              <w:rPr>
                <w:sz w:val="22"/>
                <w:szCs w:val="22"/>
              </w:rPr>
              <w:t xml:space="preserve"> -</w:t>
            </w:r>
          </w:p>
          <w:p w:rsidR="005309CC" w:rsidRPr="005309CC" w:rsidRDefault="005309CC" w:rsidP="00A45656">
            <w:pPr>
              <w:ind w:left="57" w:right="964"/>
              <w:rPr>
                <w:sz w:val="22"/>
                <w:szCs w:val="22"/>
              </w:rPr>
            </w:pPr>
            <w:r w:rsidRPr="005309CC">
              <w:rPr>
                <w:sz w:val="22"/>
                <w:szCs w:val="22"/>
              </w:rPr>
              <w:t>Генеральный директор ООО «ДТИ»</w:t>
            </w:r>
          </w:p>
          <w:p w:rsidR="005309CC" w:rsidRPr="005309CC" w:rsidRDefault="005C57F3" w:rsidP="00A45656">
            <w:pPr>
              <w:ind w:left="57" w:right="964"/>
              <w:rPr>
                <w:sz w:val="22"/>
                <w:szCs w:val="22"/>
              </w:rPr>
            </w:pPr>
            <w:r w:rsidRPr="005309CC">
              <w:rPr>
                <w:sz w:val="22"/>
                <w:szCs w:val="22"/>
              </w:rPr>
              <w:t>(</w:t>
            </w:r>
            <w:proofErr w:type="gramStart"/>
            <w:r w:rsidR="005309CC" w:rsidRPr="005309CC">
              <w:rPr>
                <w:sz w:val="22"/>
                <w:szCs w:val="22"/>
              </w:rPr>
              <w:t>действующий</w:t>
            </w:r>
            <w:proofErr w:type="gramEnd"/>
            <w:r w:rsidR="005309CC" w:rsidRPr="005309CC">
              <w:rPr>
                <w:sz w:val="22"/>
                <w:szCs w:val="22"/>
              </w:rPr>
              <w:t xml:space="preserve"> на основании доверенности от 01.04.2015 года, удостоверенной нотариусом города Москвы Красновым Германом Евгеньевичем </w:t>
            </w:r>
            <w:del w:id="2" w:author="Пояркова Татьяна" w:date="2015-09-25T13:56:00Z">
              <w:r w:rsidR="005309CC" w:rsidRPr="005309CC" w:rsidDel="00C3294E">
                <w:rPr>
                  <w:sz w:val="22"/>
                  <w:szCs w:val="22"/>
                </w:rPr>
                <w:delText xml:space="preserve">за номером </w:delText>
              </w:r>
            </w:del>
            <w:r w:rsidR="005309CC" w:rsidRPr="005309CC">
              <w:rPr>
                <w:sz w:val="22"/>
                <w:szCs w:val="22"/>
              </w:rPr>
              <w:t xml:space="preserve">в реестре </w:t>
            </w:r>
            <w:ins w:id="3" w:author="Пояркова Татьяна" w:date="2015-09-25T13:56:00Z">
              <w:r w:rsidR="00C3294E" w:rsidRPr="005309CC">
                <w:rPr>
                  <w:sz w:val="22"/>
                  <w:szCs w:val="22"/>
                </w:rPr>
                <w:t xml:space="preserve">за номером </w:t>
              </w:r>
            </w:ins>
            <w:r w:rsidR="005309CC" w:rsidRPr="005309CC">
              <w:rPr>
                <w:sz w:val="22"/>
                <w:szCs w:val="22"/>
              </w:rPr>
              <w:t>1-1-477)</w:t>
            </w:r>
            <w:ins w:id="4" w:author="Пояркова Татьяна" w:date="2015-09-25T13:56:00Z">
              <w:r w:rsidR="00C3294E">
                <w:rPr>
                  <w:sz w:val="22"/>
                  <w:szCs w:val="22"/>
                </w:rPr>
                <w:t xml:space="preserve"> </w:t>
              </w:r>
            </w:ins>
          </w:p>
          <w:p w:rsidR="005C57F3" w:rsidRPr="00A13A35" w:rsidRDefault="005C57F3" w:rsidP="005309CC">
            <w:pPr>
              <w:ind w:left="57" w:right="964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309CC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А.Л. Белобжеский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color w:val="FF6600"/>
                <w:sz w:val="22"/>
                <w:szCs w:val="22"/>
              </w:rPr>
            </w:pPr>
          </w:p>
        </w:tc>
      </w:tr>
      <w:tr w:rsidR="005C57F3" w:rsidRPr="00A13A35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</w:tr>
      <w:tr w:rsidR="005C57F3" w:rsidRPr="00A13A35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134644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</w:t>
            </w:r>
            <w:r w:rsidR="005C57F3">
              <w:rPr>
                <w:sz w:val="22"/>
                <w:szCs w:val="22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right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proofErr w:type="gramStart"/>
            <w:r w:rsidRPr="00A13A35">
              <w:rPr>
                <w:sz w:val="22"/>
                <w:szCs w:val="22"/>
              </w:rPr>
              <w:t>г</w:t>
            </w:r>
            <w:proofErr w:type="gramEnd"/>
            <w:r w:rsidRPr="00A13A35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М.П.</w:t>
            </w:r>
          </w:p>
        </w:tc>
      </w:tr>
      <w:tr w:rsidR="005C57F3" w:rsidRPr="00A13A35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</w:tr>
    </w:tbl>
    <w:p w:rsidR="005C57F3" w:rsidRPr="00A13A35" w:rsidRDefault="005C57F3" w:rsidP="005C57F3">
      <w:pPr>
        <w:pageBreakBefore/>
        <w:spacing w:after="240"/>
        <w:ind w:firstLine="567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A13A35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A13A35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7723089807</w:t>
            </w:r>
          </w:p>
        </w:tc>
      </w:tr>
      <w:tr w:rsidR="005C57F3" w:rsidRPr="00A13A35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1027739830777</w:t>
            </w:r>
          </w:p>
        </w:tc>
      </w:tr>
    </w:tbl>
    <w:p w:rsidR="005C57F3" w:rsidRPr="00A13A35" w:rsidRDefault="005C57F3" w:rsidP="005C57F3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A13A35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3A3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7518CD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0B15E4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C57F3" w:rsidRPr="00A13A35" w:rsidRDefault="005C57F3" w:rsidP="005C57F3">
      <w:pPr>
        <w:rPr>
          <w:sz w:val="22"/>
          <w:szCs w:val="22"/>
          <w:lang w:val="en-US"/>
        </w:rPr>
      </w:pPr>
    </w:p>
    <w:p w:rsidR="005C57F3" w:rsidRPr="00A13A35" w:rsidRDefault="005C57F3" w:rsidP="005C57F3">
      <w:pPr>
        <w:rPr>
          <w:sz w:val="22"/>
          <w:szCs w:val="22"/>
          <w:lang w:val="en-US"/>
        </w:rPr>
      </w:pPr>
    </w:p>
    <w:p w:rsidR="005C57F3" w:rsidRPr="00A13A35" w:rsidRDefault="005C57F3" w:rsidP="005C57F3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A13A35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№</w:t>
            </w:r>
            <w:r w:rsidRPr="00A13A35">
              <w:rPr>
                <w:sz w:val="22"/>
                <w:szCs w:val="22"/>
              </w:rPr>
              <w:br/>
            </w:r>
            <w:proofErr w:type="gramStart"/>
            <w:r w:rsidRPr="00A13A35">
              <w:rPr>
                <w:sz w:val="22"/>
                <w:szCs w:val="22"/>
              </w:rPr>
              <w:t>п</w:t>
            </w:r>
            <w:proofErr w:type="gramEnd"/>
            <w:r w:rsidRPr="00A13A35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>
              <w:rPr>
                <w:sz w:val="24"/>
                <w:szCs w:val="24"/>
              </w:rPr>
              <w:t xml:space="preserve">(если имеется) </w:t>
            </w:r>
            <w:r w:rsidRPr="00A13A35"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A13A35">
              <w:rPr>
                <w:sz w:val="22"/>
                <w:szCs w:val="22"/>
              </w:rPr>
              <w:t>ного</w:t>
            </w:r>
            <w:proofErr w:type="spellEnd"/>
            <w:r w:rsidRPr="00A13A35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Доля </w:t>
            </w:r>
            <w:proofErr w:type="gramStart"/>
            <w:r w:rsidRPr="00A13A35">
              <w:rPr>
                <w:sz w:val="22"/>
                <w:szCs w:val="22"/>
              </w:rPr>
              <w:t>принадлежа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13A35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A13A35">
              <w:rPr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sz w:val="22"/>
                <w:szCs w:val="22"/>
              </w:rPr>
              <w:t>аффилиро</w:t>
            </w:r>
            <w:proofErr w:type="spellEnd"/>
            <w:r w:rsidRPr="00A13A35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A13A35">
              <w:rPr>
                <w:sz w:val="22"/>
                <w:szCs w:val="22"/>
              </w:rPr>
              <w:t>обыкновен-ных</w:t>
            </w:r>
            <w:proofErr w:type="spellEnd"/>
            <w:r w:rsidRPr="00A13A35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A13A35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</w:t>
            </w:r>
          </w:p>
        </w:tc>
      </w:tr>
      <w:tr w:rsidR="005C57F3" w:rsidRPr="00A13A35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01.01.2013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A72D0" w:rsidRDefault="00DA72D0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837EF" w:rsidRPr="00A13A35" w:rsidTr="00A45656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D0492E" w:rsidRDefault="00D0492E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0492E">
              <w:rPr>
                <w:b/>
                <w:bCs/>
                <w:i/>
                <w:iCs/>
                <w:sz w:val="22"/>
                <w:szCs w:val="22"/>
              </w:rPr>
              <w:t>1)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837EF" w:rsidRPr="00D0492E">
              <w:rPr>
                <w:b/>
                <w:bCs/>
                <w:i/>
                <w:iCs/>
                <w:sz w:val="22"/>
                <w:szCs w:val="22"/>
              </w:rPr>
              <w:t>Лицо  является членом</w:t>
            </w:r>
          </w:p>
          <w:p w:rsidR="00A837EF" w:rsidRPr="00D0492E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Совета д</w:t>
            </w:r>
            <w:r>
              <w:rPr>
                <w:b/>
                <w:bCs/>
                <w:i/>
                <w:iCs/>
                <w:sz w:val="22"/>
                <w:szCs w:val="22"/>
              </w:rPr>
              <w:t>иректоров акционерного общества</w:t>
            </w:r>
          </w:p>
          <w:p w:rsidR="00D0492E" w:rsidRPr="00D0492E" w:rsidRDefault="00D0492E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0492E" w:rsidRPr="00D0492E" w:rsidRDefault="00D0492E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2)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DF5B46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  <w:p w:rsidR="00A837EF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D0492E" w:rsidRDefault="00D0492E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D0492E" w:rsidRPr="00D0492E" w:rsidRDefault="00D0492E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26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06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2015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5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F5AA2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Родькин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Николай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Владленович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20.03.2015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  <w:r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t>Городкова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F5B46" w:rsidRDefault="00DA72D0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F5B46" w:rsidRDefault="00DA72D0" w:rsidP="00DA72D0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</w:t>
            </w:r>
            <w:r w:rsidR="005C57F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DA72D0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Белобжеский Антон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B63B2" w:rsidRPr="00A13A35" w:rsidTr="003D1B6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A13A35" w:rsidRDefault="008B63B2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713BF9" w:rsidRDefault="008B63B2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13BF9">
              <w:rPr>
                <w:b/>
                <w:i/>
                <w:sz w:val="22"/>
                <w:szCs w:val="22"/>
              </w:rPr>
              <w:t>Кузовлев</w:t>
            </w:r>
            <w:proofErr w:type="spellEnd"/>
            <w:r w:rsidRPr="00713BF9">
              <w:rPr>
                <w:b/>
                <w:i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3D4A66" w:rsidRDefault="008B63B2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3B2" w:rsidRPr="00FF78C4" w:rsidRDefault="008B63B2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713BF9" w:rsidRDefault="008B63B2" w:rsidP="008B63B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713BF9">
              <w:rPr>
                <w:b/>
                <w:i/>
                <w:sz w:val="22"/>
                <w:szCs w:val="22"/>
                <w:lang w:val="en-US"/>
              </w:rPr>
              <w:t>02</w:t>
            </w:r>
            <w:r w:rsidRPr="00713BF9">
              <w:rPr>
                <w:b/>
                <w:i/>
                <w:sz w:val="22"/>
                <w:szCs w:val="22"/>
              </w:rPr>
              <w:t>.0</w:t>
            </w:r>
            <w:r w:rsidRPr="00713BF9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713BF9">
              <w:rPr>
                <w:b/>
                <w:i/>
                <w:sz w:val="22"/>
                <w:szCs w:val="22"/>
              </w:rPr>
              <w:t>.2015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A13A35" w:rsidRDefault="008B63B2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A13A35" w:rsidRDefault="008B63B2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3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1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Гаспарян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Акоп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A72D0" w:rsidRPr="00A13A35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B56BD0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56BD0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B56BD0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D4A66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FF78C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DA72D0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Канцель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A72D0" w:rsidRPr="00A13A35" w:rsidTr="007D1FE5">
        <w:trPr>
          <w:trHeight w:val="12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C61CB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3C61CB">
              <w:rPr>
                <w:b/>
                <w:i/>
                <w:sz w:val="22"/>
                <w:szCs w:val="22"/>
              </w:rPr>
              <w:t>Поселенов</w:t>
            </w:r>
            <w:proofErr w:type="spellEnd"/>
            <w:r w:rsidRPr="003C61CB">
              <w:rPr>
                <w:b/>
                <w:i/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D4A66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FF78C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DA72D0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</w:t>
            </w:r>
            <w:r>
              <w:rPr>
                <w:b/>
                <w:i/>
                <w:sz w:val="22"/>
              </w:rPr>
              <w:t xml:space="preserve">ппе лиц, к которой принадлежит </w:t>
            </w:r>
            <w:r w:rsidRPr="003C0D0F">
              <w:rPr>
                <w:b/>
                <w:i/>
                <w:sz w:val="22"/>
              </w:rPr>
              <w:t>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Назаркин</w:t>
            </w:r>
            <w:proofErr w:type="spellEnd"/>
            <w:r w:rsidRPr="003C0D0F">
              <w:rPr>
                <w:b/>
                <w:i/>
                <w:sz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4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109240, г. Москва, Верхний Таганский туп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., 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1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Инвестпроект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460048, г. Оренбург, 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-д Автоматики, д.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127055, г. Москва, ул. Лесная, д. 43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Саратовская обл., </w:t>
            </w:r>
          </w:p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г. Саратов, ул. им. Чернышевского Н.Г., д. 223/231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24.03.2010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«Управление Механизации №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Адербиевка</w:t>
            </w:r>
            <w:proofErr w:type="spellEnd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09.09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3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«Геленджик-Север»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="005C57F3"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«Светлый»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="005C57F3"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«Дивный 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="005C57F3"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Прасковеевка</w:t>
            </w:r>
            <w:proofErr w:type="spellEnd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  <w:r w:rsidR="005C57F3"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9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Дивноморское</w:t>
            </w:r>
            <w:proofErr w:type="spellEnd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31.08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Девелопмент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Технологии Инвестиции»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121471, г. Москва,                                 ул. Рябиновая, д. 26, стр. 2, комната 2б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A13A35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22.10.2010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614007, Пермский край,           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 Пермь, ул. 25 Октября,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08.06.2011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02.04.2012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Кадниково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620024, </w:t>
            </w:r>
            <w:proofErr w:type="spellStart"/>
            <w:r>
              <w:rPr>
                <w:b/>
                <w:i/>
                <w:sz w:val="22"/>
                <w:szCs w:val="22"/>
              </w:rPr>
              <w:t>г</w:t>
            </w:r>
            <w:proofErr w:type="gramStart"/>
            <w:r>
              <w:rPr>
                <w:b/>
                <w:i/>
                <w:sz w:val="22"/>
                <w:szCs w:val="22"/>
              </w:rPr>
              <w:t>.Е</w:t>
            </w:r>
            <w:proofErr w:type="gramEnd"/>
            <w:r>
              <w:rPr>
                <w:b/>
                <w:i/>
                <w:sz w:val="22"/>
                <w:szCs w:val="22"/>
              </w:rPr>
              <w:t>катеринбург</w:t>
            </w:r>
            <w:proofErr w:type="spellEnd"/>
            <w:r>
              <w:rPr>
                <w:b/>
                <w:i/>
                <w:sz w:val="22"/>
                <w:szCs w:val="22"/>
              </w:rPr>
              <w:t>, ул. 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24.09.2012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«Земельные активы»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ЗАО «МОСМЕК», заводоуправление ЗАК-1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26.09.2012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06.06.2013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F227A6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06.06.2013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Открытое акционерное общество  «Волжская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Нефтесервисная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F227A6" w:rsidRDefault="005C57F3" w:rsidP="00A45656">
            <w:pPr>
              <w:jc w:val="center"/>
              <w:rPr>
                <w:sz w:val="22"/>
                <w:szCs w:val="22"/>
                <w:lang w:val="en-US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125167, г. Мос</w:t>
            </w:r>
            <w:r>
              <w:rPr>
                <w:b/>
                <w:bCs/>
                <w:i/>
                <w:iCs/>
                <w:sz w:val="22"/>
                <w:szCs w:val="22"/>
              </w:rPr>
              <w:t>ква, Ленинградский проспект,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16D3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545977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5977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545977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545977">
              <w:rPr>
                <w:b/>
                <w:i/>
                <w:sz w:val="22"/>
                <w:szCs w:val="22"/>
              </w:rPr>
              <w:t>, д. 18, стр. 22, комната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416D33" w:rsidRPr="00A13A35" w:rsidRDefault="00416D33" w:rsidP="007D1FE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A66">
              <w:rPr>
                <w:b/>
                <w:bCs/>
                <w:i/>
                <w:sz w:val="22"/>
              </w:rPr>
              <w:t xml:space="preserve">143530, </w:t>
            </w:r>
            <w:proofErr w:type="gramStart"/>
            <w:r w:rsidRPr="003D4A66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A66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A66">
              <w:rPr>
                <w:b/>
                <w:bCs/>
                <w:i/>
                <w:sz w:val="22"/>
              </w:rPr>
              <w:t xml:space="preserve"> р-н, г. Дедовск, Школьный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пр</w:t>
            </w:r>
            <w:proofErr w:type="spellEnd"/>
            <w:r w:rsidRPr="003D4A66">
              <w:rPr>
                <w:b/>
                <w:bCs/>
                <w:i/>
                <w:sz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A72D0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0259A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A72D0" w:rsidRPr="003C0D0F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0259A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0259A4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0259A4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0259A4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3C0D0F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C0D0F" w:rsidRDefault="00FB39D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 Кулакова, д. 20, стр. 1А, комната 43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-д, д. 7А,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пом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 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 Кулакова, д. 20, стр. 1А, комната 57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117449,г.  Москва, ул. Карьер, д. 2А, стр. 2, пом.302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,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Закрытое акционерное общество «Агрофирма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141825,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Дмитровский р-н, с.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143500, </w:t>
            </w:r>
            <w:proofErr w:type="gramStart"/>
            <w:r w:rsidRPr="003D4EBD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EBD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EBD">
              <w:rPr>
                <w:b/>
                <w:bCs/>
                <w:i/>
                <w:sz w:val="22"/>
              </w:rPr>
              <w:t xml:space="preserve"> р-н, п.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5/1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7/1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48,  оф.6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227A6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«МИЦ-альфа»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C0D0F">
              <w:rPr>
                <w:b/>
                <w:i/>
                <w:sz w:val="22"/>
                <w:szCs w:val="22"/>
              </w:rPr>
              <w:t>123592, г. Москва, ул.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Кулакова, д.20, стр.1А, ком. 21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142770, г. Москва, п.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Коммунарка, д. 20, пом.9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107140, г. Москва, ул.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Краснопрудная</w:t>
            </w:r>
            <w:proofErr w:type="spellEnd"/>
            <w:r w:rsidRPr="003D4EBD">
              <w:rPr>
                <w:b/>
                <w:bCs/>
                <w:i/>
                <w:sz w:val="22"/>
              </w:rPr>
              <w:t>, д. 12/1, стр.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D4EBD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«Никольское»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141800,Московская область, г. Дмитров, Торговая пл., д.1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Антимэль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123181, г. Москва, Неманский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-д., д. 4, корп.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«Строительная компания РИК»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123182, г. Москва, ул. Авиационная, д. 68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A72D0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CF1307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CF1307">
              <w:rPr>
                <w:b/>
                <w:i/>
                <w:sz w:val="22"/>
                <w:szCs w:val="22"/>
              </w:rPr>
              <w:t>Яковлев Евгений Всеволодович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D4A66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FF78C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DA72D0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7F3" w:rsidRPr="00F227A6" w:rsidRDefault="005C57F3" w:rsidP="00A45656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227A6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</w:t>
            </w:r>
            <w:r>
              <w:rPr>
                <w:bCs/>
                <w:i/>
                <w:iCs/>
                <w:sz w:val="22"/>
                <w:szCs w:val="22"/>
              </w:rPr>
              <w:t xml:space="preserve">достоверно </w:t>
            </w:r>
            <w:r w:rsidRPr="00F227A6">
              <w:rPr>
                <w:bCs/>
                <w:i/>
                <w:iCs/>
                <w:sz w:val="22"/>
                <w:szCs w:val="22"/>
              </w:rPr>
              <w:t xml:space="preserve">известно о наступлении основания </w:t>
            </w:r>
            <w:proofErr w:type="spellStart"/>
            <w:r w:rsidRPr="00F227A6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F227A6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FF78C4" w:rsidRDefault="005C57F3" w:rsidP="005C57F3">
      <w:pPr>
        <w:pageBreakBefore/>
        <w:spacing w:after="240"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FF78C4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FF78C4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7723089807</w:t>
            </w:r>
          </w:p>
        </w:tc>
      </w:tr>
      <w:tr w:rsidR="005C57F3" w:rsidRPr="00FF78C4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1027739830777</w:t>
            </w:r>
          </w:p>
        </w:tc>
      </w:tr>
    </w:tbl>
    <w:p w:rsidR="005C57F3" w:rsidRDefault="005C57F3" w:rsidP="005C57F3">
      <w:pPr>
        <w:rPr>
          <w:b/>
          <w:bCs/>
          <w:sz w:val="22"/>
          <w:szCs w:val="22"/>
        </w:rPr>
      </w:pPr>
      <w:r w:rsidRPr="00FF78C4">
        <w:rPr>
          <w:b/>
          <w:bCs/>
          <w:sz w:val="22"/>
          <w:szCs w:val="22"/>
          <w:lang w:val="en-US"/>
        </w:rPr>
        <w:t>II</w:t>
      </w:r>
      <w:r w:rsidRPr="00FF78C4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FF78C4" w:rsidRDefault="005C57F3" w:rsidP="005C57F3">
      <w:pPr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FF78C4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0B15E4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78C4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0B15E4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9A12E9" w:rsidRDefault="005C57F3" w:rsidP="001513CC">
      <w:pPr>
        <w:rPr>
          <w:b/>
          <w:color w:val="FF0000"/>
          <w:sz w:val="22"/>
          <w:szCs w:val="22"/>
        </w:rPr>
      </w:pPr>
      <w:r w:rsidRPr="00FF78C4">
        <w:rPr>
          <w:b/>
          <w:color w:val="FF0000"/>
          <w:sz w:val="22"/>
          <w:szCs w:val="22"/>
        </w:rPr>
        <w:t xml:space="preserve"> </w:t>
      </w:r>
    </w:p>
    <w:p w:rsidR="009A12E9" w:rsidRDefault="009A12E9" w:rsidP="005C57F3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5C57F3" w:rsidRPr="00FF78C4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C57F3" w:rsidRPr="00FF78C4" w:rsidTr="00080A4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1513CC" w:rsidRDefault="001513CC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аффилированных лиц эмитента в связи с утр</w:t>
            </w:r>
            <w:r w:rsidR="00CF1307">
              <w:rPr>
                <w:b w:val="0"/>
                <w:sz w:val="22"/>
                <w:szCs w:val="22"/>
              </w:rPr>
              <w:t xml:space="preserve">атой оснований </w:t>
            </w:r>
            <w:proofErr w:type="spellStart"/>
            <w:r w:rsidR="00CF1307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FF78C4" w:rsidRDefault="00B81A5D" w:rsidP="00B81A5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 w:rsidR="005C57F3"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 w:rsidR="005C57F3">
              <w:rPr>
                <w:sz w:val="22"/>
                <w:szCs w:val="22"/>
              </w:rPr>
              <w:t>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FF78C4" w:rsidRDefault="00B81A5D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  <w:lang w:val="en-US"/>
              </w:rPr>
              <w:t>9</w:t>
            </w:r>
            <w:r w:rsidR="00B56BD0">
              <w:rPr>
                <w:sz w:val="22"/>
                <w:szCs w:val="22"/>
              </w:rPr>
              <w:t>.2015</w:t>
            </w:r>
          </w:p>
        </w:tc>
      </w:tr>
    </w:tbl>
    <w:p w:rsidR="005C57F3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C57F3" w:rsidRPr="00FF78C4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5C57F3" w:rsidRPr="00FF78C4" w:rsidTr="00A4565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B81A5D" w:rsidRPr="00FF78C4" w:rsidTr="007D1FE5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5D" w:rsidRPr="00FF78C4" w:rsidRDefault="00B81A5D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D" w:rsidRPr="00A13A35" w:rsidRDefault="00B81A5D" w:rsidP="007D1FE5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Еропкин Дмитрий Павлович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D" w:rsidRPr="00A13A35" w:rsidRDefault="00B81A5D" w:rsidP="007D1FE5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D" w:rsidRPr="00A13A35" w:rsidRDefault="00B81A5D" w:rsidP="007D1FE5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D" w:rsidRPr="00A13A35" w:rsidRDefault="00B81A5D" w:rsidP="007D1FE5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D" w:rsidRPr="00A13A35" w:rsidRDefault="00B81A5D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D" w:rsidRPr="00A13A35" w:rsidRDefault="00B81A5D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80A48" w:rsidRDefault="00080A48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C57F3" w:rsidRPr="00FF78C4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5C57F3" w:rsidRDefault="00B81A5D" w:rsidP="005C57F3">
      <w:pPr>
        <w:rPr>
          <w:sz w:val="22"/>
          <w:szCs w:val="22"/>
        </w:rPr>
      </w:pPr>
      <w:r w:rsidRPr="00B81A5D">
        <w:rPr>
          <w:sz w:val="22"/>
          <w:szCs w:val="22"/>
        </w:rPr>
        <w:t>Еропкин Дмитрий Павлович</w:t>
      </w:r>
      <w:r>
        <w:rPr>
          <w:sz w:val="22"/>
          <w:szCs w:val="22"/>
        </w:rPr>
        <w:t xml:space="preserve"> </w:t>
      </w:r>
      <w:r w:rsidR="005C57F3">
        <w:rPr>
          <w:sz w:val="22"/>
          <w:szCs w:val="22"/>
        </w:rPr>
        <w:t>исключен из списка аффилированных лиц эмитента.</w:t>
      </w:r>
    </w:p>
    <w:p w:rsidR="00B56BD0" w:rsidRDefault="00B56BD0" w:rsidP="005C57F3">
      <w:pPr>
        <w:rPr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5C57F3" w:rsidRPr="00FF78C4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B56BD0" w:rsidRPr="00FF78C4" w:rsidTr="00A4565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D0" w:rsidRPr="00FF78C4" w:rsidRDefault="00B81A5D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D0" w:rsidRPr="00FF78C4" w:rsidRDefault="00B56BD0" w:rsidP="00A4565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аффилированных лиц эмитента нового</w:t>
            </w:r>
            <w:r w:rsidRPr="00FF78C4">
              <w:rPr>
                <w:b w:val="0"/>
                <w:sz w:val="22"/>
                <w:szCs w:val="22"/>
              </w:rPr>
              <w:t xml:space="preserve"> лица, входящего в одну группу лиц, в которую входит </w:t>
            </w:r>
            <w:r>
              <w:rPr>
                <w:b w:val="0"/>
                <w:sz w:val="22"/>
                <w:szCs w:val="22"/>
              </w:rPr>
              <w:t>эмитент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D0" w:rsidRPr="00FF78C4" w:rsidRDefault="00713BF9" w:rsidP="00B81A5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D0" w:rsidRPr="00FF78C4" w:rsidRDefault="00B56BD0" w:rsidP="00B81A5D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  <w:r w:rsidR="00B81A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.2015</w:t>
            </w:r>
          </w:p>
        </w:tc>
      </w:tr>
    </w:tbl>
    <w:p w:rsidR="005C57F3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C57F3" w:rsidRPr="00FF78C4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5C57F3" w:rsidRDefault="00713BF9" w:rsidP="005C57F3">
      <w:pPr>
        <w:widowControl w:val="0"/>
        <w:adjustRightInd w:val="0"/>
        <w:spacing w:before="20" w:after="40"/>
        <w:rPr>
          <w:sz w:val="22"/>
          <w:szCs w:val="22"/>
        </w:rPr>
      </w:pPr>
      <w:proofErr w:type="spellStart"/>
      <w:r>
        <w:rPr>
          <w:sz w:val="22"/>
          <w:szCs w:val="22"/>
        </w:rPr>
        <w:t>Кузовлев</w:t>
      </w:r>
      <w:proofErr w:type="spellEnd"/>
      <w:r>
        <w:rPr>
          <w:sz w:val="22"/>
          <w:szCs w:val="22"/>
        </w:rPr>
        <w:t xml:space="preserve"> Михаил Валерьевич</w:t>
      </w:r>
      <w:r w:rsidR="00B56BD0">
        <w:rPr>
          <w:sz w:val="22"/>
          <w:szCs w:val="22"/>
        </w:rPr>
        <w:t xml:space="preserve"> </w:t>
      </w:r>
      <w:r w:rsidR="005C57F3">
        <w:rPr>
          <w:sz w:val="22"/>
          <w:szCs w:val="22"/>
        </w:rPr>
        <w:t>не являл</w:t>
      </w:r>
      <w:r w:rsidR="00B56BD0">
        <w:rPr>
          <w:sz w:val="22"/>
          <w:szCs w:val="22"/>
        </w:rPr>
        <w:t>с</w:t>
      </w:r>
      <w:r>
        <w:rPr>
          <w:sz w:val="22"/>
          <w:szCs w:val="22"/>
        </w:rPr>
        <w:t>я</w:t>
      </w:r>
      <w:r w:rsidR="005C57F3">
        <w:rPr>
          <w:sz w:val="22"/>
          <w:szCs w:val="22"/>
        </w:rPr>
        <w:t xml:space="preserve"> аффилированным лицом эмитента.</w:t>
      </w:r>
    </w:p>
    <w:p w:rsidR="00B56BD0" w:rsidRDefault="00B56BD0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3294E" w:rsidRDefault="00C3294E" w:rsidP="005C57F3">
      <w:pPr>
        <w:widowControl w:val="0"/>
        <w:adjustRightInd w:val="0"/>
        <w:spacing w:before="20" w:after="40"/>
        <w:rPr>
          <w:ins w:id="5" w:author="Пояркова Татьяна" w:date="2015-09-25T14:01:00Z"/>
          <w:b/>
          <w:sz w:val="22"/>
          <w:szCs w:val="22"/>
        </w:rPr>
      </w:pPr>
    </w:p>
    <w:p w:rsidR="005C57F3" w:rsidRPr="00FF78C4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992"/>
        <w:gridCol w:w="3040"/>
        <w:gridCol w:w="2420"/>
        <w:gridCol w:w="1820"/>
        <w:gridCol w:w="1820"/>
        <w:gridCol w:w="1820"/>
      </w:tblGrid>
      <w:tr w:rsidR="005C57F3" w:rsidRPr="00FF78C4" w:rsidTr="00A4565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5C57F3" w:rsidRPr="00FF78C4" w:rsidTr="00A4565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7F3" w:rsidRPr="00FF78C4" w:rsidRDefault="00713BF9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5C57F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713BF9" w:rsidRDefault="00713BF9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13BF9">
              <w:rPr>
                <w:b/>
                <w:i/>
                <w:sz w:val="22"/>
                <w:szCs w:val="22"/>
              </w:rPr>
              <w:t>Кузовлев</w:t>
            </w:r>
            <w:proofErr w:type="spellEnd"/>
            <w:r w:rsidRPr="00713BF9">
              <w:rPr>
                <w:b/>
                <w:i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7F3" w:rsidRPr="003D4A66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713BF9" w:rsidRDefault="00713BF9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713BF9">
              <w:rPr>
                <w:b/>
                <w:i/>
                <w:sz w:val="22"/>
                <w:szCs w:val="22"/>
                <w:lang w:val="en-US"/>
              </w:rPr>
              <w:t>02</w:t>
            </w:r>
            <w:r w:rsidRPr="00713BF9">
              <w:rPr>
                <w:b/>
                <w:i/>
                <w:sz w:val="22"/>
                <w:szCs w:val="22"/>
              </w:rPr>
              <w:t>.0</w:t>
            </w:r>
            <w:r w:rsidRPr="00713BF9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713BF9">
              <w:rPr>
                <w:b/>
                <w:i/>
                <w:sz w:val="22"/>
                <w:szCs w:val="22"/>
              </w:rPr>
              <w:t>.2015 г.*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5C57F3" w:rsidRDefault="005C57F3" w:rsidP="005C57F3">
      <w:pPr>
        <w:rPr>
          <w:b/>
          <w:color w:val="FF0000"/>
          <w:sz w:val="22"/>
          <w:szCs w:val="22"/>
        </w:rPr>
      </w:pPr>
    </w:p>
    <w:p w:rsidR="00713BF9" w:rsidDel="00C3294E" w:rsidRDefault="00713BF9" w:rsidP="005C57F3">
      <w:pPr>
        <w:rPr>
          <w:del w:id="6" w:author="Пояркова Татьяна" w:date="2015-09-25T14:02:00Z"/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CF1307" w:rsidRPr="00FF78C4" w:rsidTr="007D1FE5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F1307" w:rsidRPr="00FF78C4" w:rsidTr="00080A4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FF78C4" w:rsidRDefault="00713BF9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FF78C4" w:rsidRDefault="00713BF9" w:rsidP="00080A48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F1307"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F1307">
              <w:rPr>
                <w:sz w:val="22"/>
                <w:szCs w:val="22"/>
              </w:rPr>
              <w:t>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  <w:r w:rsidR="007D1FE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.2015</w:t>
            </w:r>
          </w:p>
        </w:tc>
      </w:tr>
    </w:tbl>
    <w:p w:rsidR="00D0492E" w:rsidRDefault="00D0492E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CF1307" w:rsidRPr="00FF78C4" w:rsidTr="007D1FE5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D1FE5" w:rsidRPr="00FF78C4" w:rsidTr="007D1FE5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E5" w:rsidRPr="00A13A35" w:rsidRDefault="007D1FE5" w:rsidP="007D1FE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«Плодовитое»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E5" w:rsidRPr="00A13A35" w:rsidRDefault="007D1FE5" w:rsidP="007D1FE5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E5" w:rsidRPr="00A13A35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E5" w:rsidRPr="00A13A35" w:rsidRDefault="007D1FE5" w:rsidP="007D1F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E5" w:rsidRPr="00A13A35" w:rsidRDefault="007D1FE5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E5" w:rsidRPr="00A13A35" w:rsidRDefault="007D1FE5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CF1307" w:rsidRDefault="007B0793" w:rsidP="00CF1307">
      <w:pPr>
        <w:rPr>
          <w:sz w:val="22"/>
          <w:szCs w:val="22"/>
        </w:rPr>
      </w:pPr>
      <w:r>
        <w:rPr>
          <w:sz w:val="22"/>
          <w:szCs w:val="22"/>
        </w:rPr>
        <w:t xml:space="preserve">Открытое акционерное общество </w:t>
      </w:r>
      <w:r w:rsidR="007D1FE5" w:rsidRPr="007D1FE5">
        <w:rPr>
          <w:sz w:val="22"/>
          <w:szCs w:val="22"/>
        </w:rPr>
        <w:t>«Плодовитое»</w:t>
      </w:r>
      <w:r w:rsidR="007D1FE5">
        <w:rPr>
          <w:b/>
          <w:i/>
          <w:sz w:val="22"/>
          <w:szCs w:val="22"/>
        </w:rPr>
        <w:t xml:space="preserve"> </w:t>
      </w:r>
      <w:r w:rsidR="00CF1307">
        <w:rPr>
          <w:sz w:val="22"/>
          <w:szCs w:val="22"/>
        </w:rPr>
        <w:t>исключен</w:t>
      </w:r>
      <w:r w:rsidR="007D1FE5">
        <w:rPr>
          <w:sz w:val="22"/>
          <w:szCs w:val="22"/>
        </w:rPr>
        <w:t>о</w:t>
      </w:r>
      <w:r w:rsidR="00CF1307">
        <w:rPr>
          <w:sz w:val="22"/>
          <w:szCs w:val="22"/>
        </w:rPr>
        <w:t xml:space="preserve"> из списка аффилированных лиц эмитента.</w:t>
      </w:r>
    </w:p>
    <w:p w:rsidR="007D1FE5" w:rsidDel="00C3294E" w:rsidRDefault="007D1FE5" w:rsidP="00CF1307">
      <w:pPr>
        <w:rPr>
          <w:del w:id="7" w:author="Пояркова Татьяна" w:date="2015-09-25T14:02:00Z"/>
          <w:sz w:val="22"/>
          <w:szCs w:val="22"/>
        </w:rPr>
      </w:pPr>
    </w:p>
    <w:p w:rsidR="00B56BD0" w:rsidRDefault="00B56BD0" w:rsidP="005C57F3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7D1FE5" w:rsidRPr="00FF78C4" w:rsidTr="007D1FE5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D1FE5" w:rsidRPr="00FF78C4" w:rsidTr="007D1FE5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E5" w:rsidRPr="00FF78C4" w:rsidRDefault="00D36A0F" w:rsidP="00D36A0F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D1FE5"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7D1FE5">
              <w:rPr>
                <w:sz w:val="22"/>
                <w:szCs w:val="22"/>
              </w:rPr>
              <w:t>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7D1FE5" w:rsidRDefault="007D1FE5" w:rsidP="007D1FE5">
      <w:pPr>
        <w:widowControl w:val="0"/>
        <w:adjustRightInd w:val="0"/>
        <w:spacing w:before="20" w:after="40"/>
        <w:rPr>
          <w:ins w:id="8" w:author="Пояркова Татьяна" w:date="2015-09-25T14:02:00Z"/>
          <w:b/>
          <w:sz w:val="22"/>
          <w:szCs w:val="22"/>
        </w:rPr>
      </w:pPr>
    </w:p>
    <w:p w:rsidR="00C3294E" w:rsidRDefault="00C3294E" w:rsidP="007D1FE5">
      <w:pPr>
        <w:widowControl w:val="0"/>
        <w:adjustRightInd w:val="0"/>
        <w:spacing w:before="20" w:after="40"/>
        <w:rPr>
          <w:ins w:id="9" w:author="Пояркова Татьяна" w:date="2015-09-25T14:02:00Z"/>
          <w:b/>
          <w:sz w:val="22"/>
          <w:szCs w:val="22"/>
        </w:rPr>
      </w:pPr>
    </w:p>
    <w:p w:rsidR="00C3294E" w:rsidRDefault="00C3294E" w:rsidP="007D1FE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7D1FE5" w:rsidRPr="00FF78C4" w:rsidRDefault="007D1FE5" w:rsidP="007D1FE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7D1FE5" w:rsidRPr="00FF78C4" w:rsidTr="007D1FE5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5" w:rsidRPr="00FF78C4" w:rsidRDefault="007D1FE5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6E71B9" w:rsidRPr="00FF78C4" w:rsidTr="007D1FE5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1B9" w:rsidRPr="00FF78C4" w:rsidRDefault="006E71B9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B9" w:rsidRPr="00A13A35" w:rsidRDefault="006E71B9" w:rsidP="006E71B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Дивноморское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B9" w:rsidRPr="00A13A35" w:rsidRDefault="006E71B9" w:rsidP="006E71B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B9" w:rsidRPr="00A13A35" w:rsidRDefault="006E71B9" w:rsidP="006E71B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B9" w:rsidRPr="00A13A35" w:rsidRDefault="006E71B9" w:rsidP="006E71B9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B9" w:rsidRPr="00A13A35" w:rsidRDefault="006E71B9" w:rsidP="006E71B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B9" w:rsidRPr="00A13A35" w:rsidRDefault="006E71B9" w:rsidP="006E71B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D1FE5" w:rsidRPr="00FF78C4" w:rsidRDefault="007D1FE5" w:rsidP="007D1FE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7D1FE5" w:rsidRPr="00FF78C4" w:rsidRDefault="007D1FE5" w:rsidP="007D1FE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7D1FE5" w:rsidRDefault="00D36A0F" w:rsidP="007D1FE5">
      <w:pPr>
        <w:rPr>
          <w:sz w:val="22"/>
          <w:szCs w:val="22"/>
        </w:rPr>
      </w:pPr>
      <w:r w:rsidRPr="00D36A0F">
        <w:rPr>
          <w:bCs/>
          <w:iCs/>
          <w:sz w:val="22"/>
          <w:szCs w:val="22"/>
        </w:rPr>
        <w:t>Закрытое акционерное общество «</w:t>
      </w:r>
      <w:proofErr w:type="spellStart"/>
      <w:r w:rsidRPr="00D36A0F">
        <w:rPr>
          <w:bCs/>
          <w:iCs/>
          <w:sz w:val="22"/>
          <w:szCs w:val="22"/>
        </w:rPr>
        <w:t>Дивноморское</w:t>
      </w:r>
      <w:proofErr w:type="spellEnd"/>
      <w:r w:rsidRPr="00D36A0F">
        <w:rPr>
          <w:bCs/>
          <w:iCs/>
          <w:sz w:val="22"/>
          <w:szCs w:val="22"/>
        </w:rPr>
        <w:t>»</w:t>
      </w:r>
      <w:r w:rsidR="007D1FE5" w:rsidRPr="00D36A0F">
        <w:rPr>
          <w:sz w:val="22"/>
          <w:szCs w:val="22"/>
        </w:rPr>
        <w:t xml:space="preserve"> </w:t>
      </w:r>
      <w:r w:rsidR="007D1FE5">
        <w:rPr>
          <w:sz w:val="22"/>
          <w:szCs w:val="22"/>
        </w:rPr>
        <w:t>исключено из списка аффилированных лиц эмитента.</w:t>
      </w:r>
    </w:p>
    <w:p w:rsidR="00D36A0F" w:rsidDel="00C3294E" w:rsidRDefault="00D36A0F" w:rsidP="007D1FE5">
      <w:pPr>
        <w:rPr>
          <w:del w:id="10" w:author="Пояркова Татьяна" w:date="2015-09-25T14:02:00Z"/>
          <w:sz w:val="22"/>
          <w:szCs w:val="22"/>
        </w:rPr>
      </w:pPr>
    </w:p>
    <w:p w:rsidR="007B0793" w:rsidRDefault="007B0793" w:rsidP="007D1FE5">
      <w:pPr>
        <w:rPr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CF1307" w:rsidRPr="00FF78C4" w:rsidTr="007D1FE5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F1307" w:rsidRPr="00FF78C4" w:rsidTr="007D1FE5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D36A0F" w:rsidP="00CF1307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аффилированных лиц эмитента нового</w:t>
            </w:r>
            <w:r w:rsidRPr="00FF78C4">
              <w:rPr>
                <w:b w:val="0"/>
                <w:sz w:val="22"/>
                <w:szCs w:val="22"/>
              </w:rPr>
              <w:t xml:space="preserve"> лица, входящего в одну группу лиц, в которую входит </w:t>
            </w:r>
            <w:r>
              <w:rPr>
                <w:b w:val="0"/>
                <w:sz w:val="22"/>
                <w:szCs w:val="22"/>
              </w:rPr>
              <w:t>эмитент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AB6BAE" w:rsidP="00AB6BA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F1307"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CF1307">
              <w:rPr>
                <w:sz w:val="22"/>
                <w:szCs w:val="22"/>
              </w:rPr>
              <w:t>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677E10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CF1307">
              <w:rPr>
                <w:sz w:val="22"/>
                <w:szCs w:val="22"/>
              </w:rPr>
              <w:t>.2015</w:t>
            </w:r>
          </w:p>
        </w:tc>
      </w:tr>
    </w:tbl>
    <w:p w:rsidR="00CF1307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CF1307" w:rsidRDefault="00AB6BAE" w:rsidP="00CF1307">
      <w:pPr>
        <w:widowControl w:val="0"/>
        <w:adjustRightInd w:val="0"/>
        <w:spacing w:before="20" w:after="40"/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>Общество с ограниченной ответственностью «</w:t>
      </w:r>
      <w:proofErr w:type="spellStart"/>
      <w:r w:rsidRPr="00AB6BAE">
        <w:rPr>
          <w:bCs/>
          <w:iCs/>
          <w:sz w:val="22"/>
          <w:szCs w:val="22"/>
        </w:rPr>
        <w:t>Дивноморское</w:t>
      </w:r>
      <w:proofErr w:type="spellEnd"/>
      <w:r w:rsidRPr="00AB6BAE">
        <w:rPr>
          <w:bCs/>
          <w:iCs/>
          <w:sz w:val="22"/>
          <w:szCs w:val="22"/>
        </w:rPr>
        <w:t>»</w:t>
      </w:r>
      <w:r>
        <w:rPr>
          <w:b/>
          <w:bCs/>
          <w:i/>
          <w:iCs/>
          <w:sz w:val="22"/>
          <w:szCs w:val="22"/>
        </w:rPr>
        <w:t xml:space="preserve"> </w:t>
      </w:r>
      <w:r w:rsidR="00CF1307">
        <w:rPr>
          <w:sz w:val="22"/>
          <w:szCs w:val="22"/>
        </w:rPr>
        <w:t>не являл</w:t>
      </w:r>
      <w:r>
        <w:rPr>
          <w:sz w:val="22"/>
          <w:szCs w:val="22"/>
        </w:rPr>
        <w:t>ось</w:t>
      </w:r>
      <w:r w:rsidR="00CF1307">
        <w:rPr>
          <w:sz w:val="22"/>
          <w:szCs w:val="22"/>
        </w:rPr>
        <w:t xml:space="preserve"> аффилированным лицом эмитента.</w:t>
      </w:r>
    </w:p>
    <w:p w:rsidR="00CF1307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F1307" w:rsidRPr="00FF78C4" w:rsidRDefault="00CF1307" w:rsidP="00CF1307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992"/>
        <w:gridCol w:w="3040"/>
        <w:gridCol w:w="2420"/>
        <w:gridCol w:w="1820"/>
        <w:gridCol w:w="1820"/>
        <w:gridCol w:w="1820"/>
      </w:tblGrid>
      <w:tr w:rsidR="00CF1307" w:rsidRPr="00FF78C4" w:rsidTr="007D1FE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7" w:rsidRPr="00FF78C4" w:rsidRDefault="00CF1307" w:rsidP="007D1FE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F6451" w:rsidRPr="00FF78C4" w:rsidTr="007D1FE5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451" w:rsidRPr="00FF78C4" w:rsidRDefault="00AF6871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51" w:rsidRPr="00A13A35" w:rsidRDefault="00AF6451" w:rsidP="00AF64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Дивноморское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451" w:rsidRPr="00A13A35" w:rsidRDefault="00AF6451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51" w:rsidRPr="00A13A35" w:rsidRDefault="00AF6451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51" w:rsidRPr="00A13A35" w:rsidRDefault="00AB6BAE" w:rsidP="00AB6B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="00AF6451"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="00AF6451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AF6451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51" w:rsidRPr="00A13A35" w:rsidRDefault="00AF6451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51" w:rsidRPr="00A13A35" w:rsidRDefault="00AF6451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B56BD0" w:rsidRDefault="00B56BD0" w:rsidP="005C57F3">
      <w:pPr>
        <w:rPr>
          <w:b/>
          <w:color w:val="FF0000"/>
          <w:sz w:val="22"/>
          <w:szCs w:val="22"/>
        </w:rPr>
      </w:pPr>
    </w:p>
    <w:p w:rsidR="00AB6BAE" w:rsidDel="00C3294E" w:rsidRDefault="00AB6BAE" w:rsidP="00AB6BAE">
      <w:pPr>
        <w:rPr>
          <w:del w:id="11" w:author="Пояркова Татьяна" w:date="2015-09-25T14:02:00Z"/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AB6BAE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B6BAE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AB6BAE" w:rsidDel="00C3294E" w:rsidRDefault="00AB6BAE" w:rsidP="00AB6BAE">
      <w:pPr>
        <w:widowControl w:val="0"/>
        <w:adjustRightInd w:val="0"/>
        <w:spacing w:before="20" w:after="40"/>
        <w:rPr>
          <w:del w:id="12" w:author="Пояркова Татьяна" w:date="2015-09-25T14:03:00Z"/>
          <w:b/>
          <w:sz w:val="22"/>
          <w:szCs w:val="22"/>
        </w:rPr>
      </w:pPr>
    </w:p>
    <w:p w:rsidR="00AB6BAE" w:rsidRPr="00FF78C4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AB6BAE" w:rsidRPr="00FF78C4" w:rsidTr="003D1B6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B6BAE" w:rsidRPr="00FF78C4" w:rsidTr="003D1B6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«Дивный Юг»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B6BAE" w:rsidRPr="00FF78C4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B6BAE" w:rsidRPr="00FF78C4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AB6BAE" w:rsidRDefault="00AB6BAE" w:rsidP="00AB6BAE">
      <w:pPr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>Закрытое акционерное общество «Дивный Юг</w:t>
      </w:r>
      <w:r w:rsidRPr="00A13A35">
        <w:rPr>
          <w:b/>
          <w:bCs/>
          <w:i/>
          <w:iCs/>
          <w:sz w:val="22"/>
          <w:szCs w:val="22"/>
        </w:rPr>
        <w:t>»</w:t>
      </w:r>
      <w:r w:rsidRPr="00D36A0F"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исключено из списка аффилированных лиц эмитента.</w:t>
      </w:r>
    </w:p>
    <w:p w:rsidR="00AB6BAE" w:rsidDel="00C3294E" w:rsidRDefault="00AB6BAE" w:rsidP="00AB6BAE">
      <w:pPr>
        <w:rPr>
          <w:del w:id="13" w:author="Пояркова Татьяна" w:date="2015-09-25T14:01:00Z"/>
          <w:sz w:val="22"/>
          <w:szCs w:val="22"/>
        </w:rPr>
      </w:pPr>
    </w:p>
    <w:p w:rsidR="00AB6BAE" w:rsidRDefault="00AB6BAE" w:rsidP="00AB6BAE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AB6BAE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B6BAE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аффилированных лиц эмитента нового</w:t>
            </w:r>
            <w:r w:rsidRPr="00FF78C4">
              <w:rPr>
                <w:b w:val="0"/>
                <w:sz w:val="22"/>
                <w:szCs w:val="22"/>
              </w:rPr>
              <w:t xml:space="preserve"> лица, входящего в одну группу лиц, в которую входит </w:t>
            </w:r>
            <w:r>
              <w:rPr>
                <w:b w:val="0"/>
                <w:sz w:val="22"/>
                <w:szCs w:val="22"/>
              </w:rPr>
              <w:t>эмитент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677E1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  <w:r w:rsidR="00677E1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.2015</w:t>
            </w:r>
          </w:p>
        </w:tc>
      </w:tr>
    </w:tbl>
    <w:p w:rsidR="00AB6BAE" w:rsidDel="00C3294E" w:rsidRDefault="00AB6BAE" w:rsidP="00AB6BAE">
      <w:pPr>
        <w:widowControl w:val="0"/>
        <w:adjustRightInd w:val="0"/>
        <w:spacing w:before="20" w:after="40"/>
        <w:rPr>
          <w:del w:id="14" w:author="Пояркова Татьяна" w:date="2015-09-25T14:01:00Z"/>
          <w:b/>
          <w:sz w:val="22"/>
          <w:szCs w:val="22"/>
        </w:rPr>
      </w:pPr>
    </w:p>
    <w:p w:rsidR="007B0793" w:rsidRDefault="007B0793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B6BAE" w:rsidRPr="00FF78C4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AB6BAE" w:rsidRDefault="00AB6BAE" w:rsidP="00AB6BAE">
      <w:pPr>
        <w:widowControl w:val="0"/>
        <w:adjustRightInd w:val="0"/>
        <w:spacing w:before="20" w:after="40"/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 xml:space="preserve">Общество с ограниченной ответственностью «Дивный Юг» </w:t>
      </w:r>
      <w:r w:rsidRPr="00AB6BAE">
        <w:rPr>
          <w:sz w:val="22"/>
          <w:szCs w:val="22"/>
        </w:rPr>
        <w:t>не</w:t>
      </w:r>
      <w:r>
        <w:rPr>
          <w:sz w:val="22"/>
          <w:szCs w:val="22"/>
        </w:rPr>
        <w:t xml:space="preserve"> являлось аффилированным лицом эмитента.</w:t>
      </w:r>
    </w:p>
    <w:p w:rsidR="00AB6BAE" w:rsidDel="00C3294E" w:rsidRDefault="00AB6BAE" w:rsidP="00AB6BAE">
      <w:pPr>
        <w:widowControl w:val="0"/>
        <w:adjustRightInd w:val="0"/>
        <w:spacing w:before="20" w:after="40"/>
        <w:rPr>
          <w:del w:id="15" w:author="Пояркова Татьяна" w:date="2015-09-25T14:01:00Z"/>
          <w:b/>
          <w:sz w:val="22"/>
          <w:szCs w:val="22"/>
        </w:rPr>
      </w:pPr>
    </w:p>
    <w:p w:rsidR="007B0793" w:rsidRDefault="007B0793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B6BAE" w:rsidRPr="00FF78C4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992"/>
        <w:gridCol w:w="3040"/>
        <w:gridCol w:w="2420"/>
        <w:gridCol w:w="1820"/>
        <w:gridCol w:w="1820"/>
        <w:gridCol w:w="1820"/>
      </w:tblGrid>
      <w:tr w:rsidR="00AB6BAE" w:rsidRPr="00FF78C4" w:rsidTr="003D1B6E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B6BAE" w:rsidRPr="00FF78C4" w:rsidTr="003D1B6E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BAE" w:rsidRPr="00FF78C4" w:rsidRDefault="00AF6871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«Дивный Юг»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B6BAE" w:rsidDel="00C3294E" w:rsidRDefault="00AB6BAE" w:rsidP="00AB6BAE">
      <w:pPr>
        <w:rPr>
          <w:del w:id="16" w:author="Пояркова Татьяна" w:date="2015-09-25T14:03:00Z"/>
          <w:b/>
          <w:color w:val="FF0000"/>
          <w:sz w:val="22"/>
          <w:szCs w:val="22"/>
        </w:rPr>
      </w:pPr>
    </w:p>
    <w:p w:rsidR="00AB6BAE" w:rsidDel="00C3294E" w:rsidRDefault="00AB6BAE" w:rsidP="00AB6BAE">
      <w:pPr>
        <w:rPr>
          <w:del w:id="17" w:author="Пояркова Татьяна" w:date="2015-09-25T14:03:00Z"/>
          <w:b/>
          <w:color w:val="FF0000"/>
          <w:sz w:val="22"/>
          <w:szCs w:val="22"/>
        </w:rPr>
      </w:pPr>
    </w:p>
    <w:p w:rsidR="007B0793" w:rsidDel="00C3294E" w:rsidRDefault="007B0793" w:rsidP="00AB6BAE">
      <w:pPr>
        <w:rPr>
          <w:del w:id="18" w:author="Пояркова Татьяна" w:date="2015-09-25T14:03:00Z"/>
          <w:b/>
          <w:color w:val="FF0000"/>
          <w:sz w:val="22"/>
          <w:szCs w:val="22"/>
        </w:rPr>
      </w:pPr>
    </w:p>
    <w:p w:rsidR="007B0793" w:rsidDel="00C3294E" w:rsidRDefault="007B0793" w:rsidP="00AB6BAE">
      <w:pPr>
        <w:rPr>
          <w:del w:id="19" w:author="Пояркова Татьяна" w:date="2015-09-25T14:03:00Z"/>
          <w:b/>
          <w:color w:val="FF0000"/>
          <w:sz w:val="22"/>
          <w:szCs w:val="22"/>
        </w:rPr>
      </w:pPr>
    </w:p>
    <w:p w:rsidR="007B0793" w:rsidRDefault="007B0793" w:rsidP="00AB6BAE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AB6BAE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B6BAE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AB6BAE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B6BAE" w:rsidRPr="00FF78C4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AB6BAE" w:rsidRPr="00FF78C4" w:rsidTr="003D1B6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23F2C" w:rsidRPr="00FF78C4" w:rsidTr="003D1B6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F2C" w:rsidRPr="00FF78C4" w:rsidRDefault="00923F2C" w:rsidP="00923F2C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F2C" w:rsidRPr="00A13A35" w:rsidRDefault="00923F2C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«Светлый»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F2C" w:rsidRPr="00A13A35" w:rsidRDefault="00923F2C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F2C" w:rsidRPr="00A13A35" w:rsidRDefault="00923F2C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F2C" w:rsidRPr="00A13A35" w:rsidRDefault="00923F2C" w:rsidP="003D1B6E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F2C" w:rsidRPr="00A13A35" w:rsidRDefault="00923F2C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F2C" w:rsidRPr="00A13A35" w:rsidRDefault="00923F2C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B6BAE" w:rsidRPr="00FF78C4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B6BAE" w:rsidRPr="00FF78C4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AB6BAE" w:rsidRDefault="00AB6BAE" w:rsidP="00AB6BAE">
      <w:pPr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 xml:space="preserve">Закрытое акционерное общество </w:t>
      </w:r>
      <w:r w:rsidR="00923F2C" w:rsidRPr="00923F2C">
        <w:rPr>
          <w:bCs/>
          <w:iCs/>
          <w:sz w:val="22"/>
          <w:szCs w:val="22"/>
        </w:rPr>
        <w:t>«Светлый»</w:t>
      </w:r>
      <w:r w:rsidR="00923F2C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исключено из списка аффилированных лиц эмитента.</w:t>
      </w:r>
    </w:p>
    <w:p w:rsidR="00AB6BAE" w:rsidRDefault="00AB6BAE" w:rsidP="00AB6BAE">
      <w:pPr>
        <w:rPr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AB6BAE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B6BAE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аффилированных лиц эмитента нового</w:t>
            </w:r>
            <w:r w:rsidRPr="00FF78C4">
              <w:rPr>
                <w:b w:val="0"/>
                <w:sz w:val="22"/>
                <w:szCs w:val="22"/>
              </w:rPr>
              <w:t xml:space="preserve"> лица, входящего в одну группу лиц, в которую входит </w:t>
            </w:r>
            <w:r>
              <w:rPr>
                <w:b w:val="0"/>
                <w:sz w:val="22"/>
                <w:szCs w:val="22"/>
              </w:rPr>
              <w:t>эмитент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677E1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  <w:r w:rsidR="00677E1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.2015</w:t>
            </w:r>
          </w:p>
        </w:tc>
      </w:tr>
    </w:tbl>
    <w:p w:rsidR="00AB6BAE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B6BAE" w:rsidRPr="00FF78C4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AB6BAE" w:rsidRDefault="00AB6BAE" w:rsidP="00AB6BAE">
      <w:pPr>
        <w:widowControl w:val="0"/>
        <w:adjustRightInd w:val="0"/>
        <w:spacing w:before="20" w:after="40"/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 xml:space="preserve">Общество с ограниченной ответственностью </w:t>
      </w:r>
      <w:r w:rsidR="00923F2C" w:rsidRPr="00923F2C">
        <w:rPr>
          <w:bCs/>
          <w:iCs/>
          <w:sz w:val="22"/>
          <w:szCs w:val="22"/>
        </w:rPr>
        <w:t>«Светлый»</w:t>
      </w:r>
      <w:r w:rsidR="00923F2C">
        <w:rPr>
          <w:b/>
          <w:bCs/>
          <w:i/>
          <w:iCs/>
          <w:sz w:val="22"/>
          <w:szCs w:val="22"/>
        </w:rPr>
        <w:t xml:space="preserve"> </w:t>
      </w:r>
      <w:r w:rsidRPr="00AB6BAE">
        <w:rPr>
          <w:bCs/>
          <w:iCs/>
          <w:sz w:val="22"/>
          <w:szCs w:val="22"/>
        </w:rPr>
        <w:t xml:space="preserve"> </w:t>
      </w:r>
      <w:r w:rsidRPr="00AB6BAE">
        <w:rPr>
          <w:sz w:val="22"/>
          <w:szCs w:val="22"/>
        </w:rPr>
        <w:t>не</w:t>
      </w:r>
      <w:r>
        <w:rPr>
          <w:sz w:val="22"/>
          <w:szCs w:val="22"/>
        </w:rPr>
        <w:t xml:space="preserve"> являлось аффилированным лицом эмитента.</w:t>
      </w:r>
    </w:p>
    <w:p w:rsidR="00AB6BAE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AB6BAE" w:rsidRPr="00FF78C4" w:rsidRDefault="00AB6BAE" w:rsidP="00AB6BA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52"/>
        <w:gridCol w:w="3640"/>
        <w:gridCol w:w="3040"/>
        <w:gridCol w:w="2420"/>
        <w:gridCol w:w="40"/>
        <w:gridCol w:w="1780"/>
        <w:gridCol w:w="960"/>
        <w:gridCol w:w="860"/>
        <w:gridCol w:w="1809"/>
        <w:gridCol w:w="11"/>
      </w:tblGrid>
      <w:tr w:rsidR="00AB6BAE" w:rsidRPr="00FF78C4" w:rsidTr="00652D2B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AE" w:rsidRPr="00FF78C4" w:rsidRDefault="00AB6BAE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B6BAE" w:rsidRPr="00FF78C4" w:rsidTr="00A63D7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E" w:rsidRPr="00FF78C4" w:rsidRDefault="00AF6871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3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BAE" w:rsidRPr="00652D2B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  <w:rPrChange w:id="20" w:author="Пояркова Татьяна" w:date="2015-09-28T17:40:00Z">
                  <w:rPr>
                    <w:b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23F2C" w:rsidRPr="00A13A35">
              <w:rPr>
                <w:b/>
                <w:bCs/>
                <w:i/>
                <w:iCs/>
                <w:sz w:val="22"/>
                <w:szCs w:val="22"/>
              </w:rPr>
              <w:t>«Светлый»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BAE" w:rsidRPr="00923F2C" w:rsidRDefault="00923F2C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BAE" w:rsidRPr="00923F2C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3F2C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BAE" w:rsidRPr="00A13A35" w:rsidRDefault="00AB6BAE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52D2B" w:rsidRPr="00FF78C4" w:rsidTr="00A63D72">
        <w:trPr>
          <w:ins w:id="21" w:author="Пояркова Татьяна" w:date="2015-09-28T17:41:00Z"/>
        </w:trPr>
        <w:tc>
          <w:tcPr>
            <w:tcW w:w="15392" w:type="dxa"/>
            <w:gridSpan w:val="11"/>
            <w:tcBorders>
              <w:top w:val="single" w:sz="4" w:space="0" w:color="auto"/>
            </w:tcBorders>
            <w:vAlign w:val="center"/>
          </w:tcPr>
          <w:p w:rsidR="00652D2B" w:rsidRDefault="00652D2B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652D2B" w:rsidRDefault="00652D2B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652D2B" w:rsidRDefault="00652D2B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652D2B" w:rsidRDefault="00652D2B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652D2B" w:rsidRDefault="00652D2B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bookmarkStart w:id="22" w:name="_GoBack"/>
            <w:bookmarkEnd w:id="22"/>
          </w:p>
          <w:p w:rsidR="00652D2B" w:rsidRDefault="00652D2B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652D2B" w:rsidRDefault="00652D2B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652D2B" w:rsidRPr="00652D2B" w:rsidRDefault="00652D2B" w:rsidP="003D1B6E">
            <w:pPr>
              <w:jc w:val="center"/>
              <w:rPr>
                <w:ins w:id="23" w:author="Пояркова Татьяна" w:date="2015-09-28T17:41:00Z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873175" w:rsidRPr="00FF78C4" w:rsidTr="00652D2B">
        <w:trPr>
          <w:gridAfter w:val="1"/>
          <w:wAfter w:w="11" w:type="dxa"/>
        </w:trPr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652D2B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  <w:rPrChange w:id="24" w:author="Пояркова Татьяна" w:date="2015-09-28T17:40:00Z">
                  <w:rPr>
                    <w:sz w:val="22"/>
                    <w:szCs w:val="22"/>
                  </w:rPr>
                </w:rPrChange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73175" w:rsidRPr="00FF78C4" w:rsidTr="00652D2B">
        <w:trPr>
          <w:gridAfter w:val="1"/>
          <w:wAfter w:w="11" w:type="dxa"/>
        </w:trPr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8.2015 г.*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873175" w:rsidRDefault="00873175" w:rsidP="0087317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873175" w:rsidRPr="00FF78C4" w:rsidRDefault="00873175" w:rsidP="0087317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873175" w:rsidRPr="00FF78C4" w:rsidTr="003D1B6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95ECD" w:rsidRPr="00FF78C4" w:rsidTr="003D1B6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ECD" w:rsidRPr="00FF78C4" w:rsidRDefault="00A95ECD" w:rsidP="00A95ECD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CD" w:rsidRPr="00A13A35" w:rsidRDefault="00A95ECD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«Геленджик-Север»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CD" w:rsidRPr="00A13A35" w:rsidRDefault="00A95ECD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CD" w:rsidRPr="00A13A35" w:rsidRDefault="00A95ECD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CD" w:rsidRPr="00A13A35" w:rsidRDefault="00A95ECD" w:rsidP="003D1B6E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CD" w:rsidRPr="00A13A35" w:rsidRDefault="00A95ECD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CD" w:rsidRPr="00A13A35" w:rsidRDefault="00A95ECD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873175" w:rsidRPr="00FF78C4" w:rsidRDefault="00873175" w:rsidP="0087317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873175" w:rsidRPr="00FF78C4" w:rsidRDefault="00873175" w:rsidP="0087317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873175" w:rsidRDefault="00873175" w:rsidP="00873175">
      <w:pPr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 xml:space="preserve">Закрытое акционерное общество </w:t>
      </w:r>
      <w:r w:rsidR="00A95ECD" w:rsidRPr="00A95ECD">
        <w:rPr>
          <w:bCs/>
          <w:iCs/>
          <w:sz w:val="22"/>
          <w:szCs w:val="22"/>
        </w:rPr>
        <w:t>«Геленджик-Север»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исключено из списка аффилированных лиц эмитента.</w:t>
      </w:r>
    </w:p>
    <w:p w:rsidR="00873175" w:rsidDel="00C3294E" w:rsidRDefault="00873175" w:rsidP="00873175">
      <w:pPr>
        <w:rPr>
          <w:del w:id="25" w:author="Пояркова Татьяна" w:date="2015-09-25T14:01:00Z"/>
          <w:sz w:val="22"/>
          <w:szCs w:val="22"/>
        </w:rPr>
      </w:pPr>
    </w:p>
    <w:p w:rsidR="00873175" w:rsidRDefault="00873175" w:rsidP="00873175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873175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73175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аффилированных лиц эмитента нового</w:t>
            </w:r>
            <w:r w:rsidRPr="00FF78C4">
              <w:rPr>
                <w:b w:val="0"/>
                <w:sz w:val="22"/>
                <w:szCs w:val="22"/>
              </w:rPr>
              <w:t xml:space="preserve"> лица, входящего в одну группу лиц, в которую входит </w:t>
            </w:r>
            <w:r>
              <w:rPr>
                <w:b w:val="0"/>
                <w:sz w:val="22"/>
                <w:szCs w:val="22"/>
              </w:rPr>
              <w:t>эмитент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873175">
              <w:rPr>
                <w:sz w:val="22"/>
                <w:szCs w:val="22"/>
              </w:rPr>
              <w:t>.2015</w:t>
            </w:r>
          </w:p>
        </w:tc>
      </w:tr>
    </w:tbl>
    <w:p w:rsidR="00873175" w:rsidRDefault="00873175" w:rsidP="0087317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873175" w:rsidRPr="00FF78C4" w:rsidRDefault="00873175" w:rsidP="0087317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873175" w:rsidRDefault="00873175" w:rsidP="00873175">
      <w:pPr>
        <w:widowControl w:val="0"/>
        <w:adjustRightInd w:val="0"/>
        <w:spacing w:before="20" w:after="40"/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 xml:space="preserve">Общество с ограниченной ответственностью </w:t>
      </w:r>
      <w:r w:rsidR="00A95ECD" w:rsidRPr="00A95ECD">
        <w:rPr>
          <w:bCs/>
          <w:iCs/>
          <w:sz w:val="22"/>
          <w:szCs w:val="22"/>
        </w:rPr>
        <w:t>«Геленджик-Север»</w:t>
      </w:r>
      <w:r>
        <w:rPr>
          <w:b/>
          <w:bCs/>
          <w:i/>
          <w:iCs/>
          <w:sz w:val="22"/>
          <w:szCs w:val="22"/>
        </w:rPr>
        <w:t xml:space="preserve"> </w:t>
      </w:r>
      <w:r w:rsidRPr="00AB6BAE">
        <w:rPr>
          <w:bCs/>
          <w:iCs/>
          <w:sz w:val="22"/>
          <w:szCs w:val="22"/>
        </w:rPr>
        <w:t xml:space="preserve"> </w:t>
      </w:r>
      <w:r w:rsidRPr="00AB6BAE">
        <w:rPr>
          <w:sz w:val="22"/>
          <w:szCs w:val="22"/>
        </w:rPr>
        <w:t>не</w:t>
      </w:r>
      <w:r>
        <w:rPr>
          <w:sz w:val="22"/>
          <w:szCs w:val="22"/>
        </w:rPr>
        <w:t xml:space="preserve"> являлось аффилированным лицом эмитента.</w:t>
      </w:r>
    </w:p>
    <w:p w:rsidR="00873175" w:rsidRDefault="00873175" w:rsidP="0087317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873175" w:rsidRPr="00FF78C4" w:rsidRDefault="00873175" w:rsidP="0087317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52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873175" w:rsidRPr="00FF78C4" w:rsidTr="007B0793">
        <w:trPr>
          <w:gridAfter w:val="1"/>
          <w:wAfter w:w="6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175" w:rsidRPr="00FF78C4" w:rsidRDefault="00873175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873175" w:rsidRPr="00FF78C4" w:rsidTr="007B0793">
        <w:trPr>
          <w:gridAfter w:val="1"/>
          <w:wAfter w:w="6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175" w:rsidRPr="00FF78C4" w:rsidRDefault="00AF6871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3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CD" w:rsidRDefault="00873175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73175" w:rsidRPr="00A13A35" w:rsidRDefault="00A95ECD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«Геленджик-Север»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175" w:rsidRPr="00923F2C" w:rsidRDefault="00A95ECD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175" w:rsidRPr="00923F2C" w:rsidRDefault="00873175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3F2C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175" w:rsidRPr="00A13A35" w:rsidRDefault="00873175" w:rsidP="003D1B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175" w:rsidRPr="00A13A35" w:rsidRDefault="00873175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175" w:rsidRPr="00A13A35" w:rsidRDefault="00873175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77E10" w:rsidRPr="00FF78C4" w:rsidTr="007B0793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77E10" w:rsidRPr="00FF78C4" w:rsidTr="007B0793"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9.2015 г.*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C3294E" w:rsidRDefault="00C3294E" w:rsidP="00677E10">
      <w:pPr>
        <w:widowControl w:val="0"/>
        <w:adjustRightInd w:val="0"/>
        <w:spacing w:before="20" w:after="40"/>
        <w:rPr>
          <w:ins w:id="26" w:author="Пояркова Татьяна" w:date="2015-09-25T14:03:00Z"/>
          <w:b/>
          <w:sz w:val="22"/>
          <w:szCs w:val="22"/>
        </w:rPr>
      </w:pPr>
    </w:p>
    <w:p w:rsidR="00677E10" w:rsidRPr="00FF78C4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677E10" w:rsidRPr="00FF78C4" w:rsidTr="003D1B6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677E10" w:rsidRPr="00FF78C4" w:rsidTr="003D1B6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E10" w:rsidRPr="00FF78C4" w:rsidRDefault="00677E10" w:rsidP="00677E1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Адербиевка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77E10" w:rsidRPr="00FF78C4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77E10" w:rsidRPr="00FF78C4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677E10" w:rsidRDefault="00677E10" w:rsidP="00677E10">
      <w:pPr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 xml:space="preserve">Закрытое акционерное общество </w:t>
      </w:r>
      <w:r w:rsidRPr="00677E10">
        <w:rPr>
          <w:bCs/>
          <w:iCs/>
          <w:sz w:val="22"/>
          <w:szCs w:val="22"/>
        </w:rPr>
        <w:t>«</w:t>
      </w:r>
      <w:proofErr w:type="spellStart"/>
      <w:r w:rsidRPr="00677E10">
        <w:rPr>
          <w:bCs/>
          <w:iCs/>
          <w:sz w:val="22"/>
          <w:szCs w:val="22"/>
        </w:rPr>
        <w:t>Адербиевка</w:t>
      </w:r>
      <w:proofErr w:type="spellEnd"/>
      <w:r w:rsidRPr="00677E10">
        <w:rPr>
          <w:bCs/>
          <w:iCs/>
          <w:sz w:val="22"/>
          <w:szCs w:val="22"/>
        </w:rPr>
        <w:t>»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исключено из списка аффилированных лиц эмитента.</w:t>
      </w:r>
    </w:p>
    <w:p w:rsidR="00677E10" w:rsidRDefault="00677E10" w:rsidP="00677E10">
      <w:pPr>
        <w:rPr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77E10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77E10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аффилированных лиц эмитента нового</w:t>
            </w:r>
            <w:r w:rsidRPr="00FF78C4">
              <w:rPr>
                <w:b w:val="0"/>
                <w:sz w:val="22"/>
                <w:szCs w:val="22"/>
              </w:rPr>
              <w:t xml:space="preserve"> лица, входящего в одну группу лиц, в которую входит </w:t>
            </w:r>
            <w:r>
              <w:rPr>
                <w:b w:val="0"/>
                <w:sz w:val="22"/>
                <w:szCs w:val="22"/>
              </w:rPr>
              <w:t>эмитент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677E10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677E10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77E10" w:rsidRPr="00FF78C4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677E10" w:rsidRDefault="00677E10" w:rsidP="00677E10">
      <w:pPr>
        <w:widowControl w:val="0"/>
        <w:adjustRightInd w:val="0"/>
        <w:spacing w:before="20" w:after="40"/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 xml:space="preserve">Общество с ограниченной ответственностью </w:t>
      </w:r>
      <w:r w:rsidRPr="00677E10">
        <w:rPr>
          <w:bCs/>
          <w:iCs/>
          <w:sz w:val="22"/>
          <w:szCs w:val="22"/>
        </w:rPr>
        <w:t>«</w:t>
      </w:r>
      <w:proofErr w:type="spellStart"/>
      <w:r w:rsidRPr="00677E10">
        <w:rPr>
          <w:bCs/>
          <w:iCs/>
          <w:sz w:val="22"/>
          <w:szCs w:val="22"/>
        </w:rPr>
        <w:t>Адербиевка</w:t>
      </w:r>
      <w:proofErr w:type="spellEnd"/>
      <w:r w:rsidRPr="00677E10">
        <w:rPr>
          <w:bCs/>
          <w:iCs/>
          <w:sz w:val="22"/>
          <w:szCs w:val="22"/>
        </w:rPr>
        <w:t>»</w:t>
      </w:r>
      <w:r>
        <w:rPr>
          <w:b/>
          <w:bCs/>
          <w:i/>
          <w:iCs/>
          <w:sz w:val="22"/>
          <w:szCs w:val="22"/>
        </w:rPr>
        <w:t xml:space="preserve"> </w:t>
      </w:r>
      <w:r w:rsidRPr="00AB6BAE">
        <w:rPr>
          <w:bCs/>
          <w:iCs/>
          <w:sz w:val="22"/>
          <w:szCs w:val="22"/>
        </w:rPr>
        <w:t xml:space="preserve"> </w:t>
      </w:r>
      <w:r w:rsidRPr="00AB6BAE">
        <w:rPr>
          <w:sz w:val="22"/>
          <w:szCs w:val="22"/>
        </w:rPr>
        <w:t>не</w:t>
      </w:r>
      <w:r>
        <w:rPr>
          <w:sz w:val="22"/>
          <w:szCs w:val="22"/>
        </w:rPr>
        <w:t xml:space="preserve"> являлось аффилированным лицом эмитента.</w:t>
      </w:r>
    </w:p>
    <w:p w:rsidR="00677E10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77E10" w:rsidRPr="00FF78C4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992"/>
        <w:gridCol w:w="3040"/>
        <w:gridCol w:w="2420"/>
        <w:gridCol w:w="1820"/>
        <w:gridCol w:w="1820"/>
        <w:gridCol w:w="1820"/>
      </w:tblGrid>
      <w:tr w:rsidR="00677E10" w:rsidRPr="00FF78C4" w:rsidTr="003D1B6E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677E10" w:rsidRPr="00FF78C4" w:rsidTr="003D1B6E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E10" w:rsidRPr="00FF78C4" w:rsidRDefault="00AF6871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Адербиевка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E10" w:rsidRPr="00923F2C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923F2C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3F2C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677E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  <w:r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77E10" w:rsidRDefault="00677E10" w:rsidP="00CF1307">
      <w:pPr>
        <w:rPr>
          <w:b/>
          <w:color w:val="FF0000"/>
          <w:sz w:val="22"/>
          <w:szCs w:val="22"/>
        </w:rPr>
      </w:pPr>
    </w:p>
    <w:p w:rsidR="00677E10" w:rsidDel="00C3294E" w:rsidRDefault="00677E10" w:rsidP="00CF1307">
      <w:pPr>
        <w:rPr>
          <w:del w:id="27" w:author="Пояркова Татьяна" w:date="2015-09-25T14:02:00Z"/>
          <w:b/>
          <w:color w:val="FF0000"/>
          <w:sz w:val="22"/>
          <w:szCs w:val="22"/>
        </w:rPr>
      </w:pPr>
    </w:p>
    <w:p w:rsidR="007B0793" w:rsidDel="00C3294E" w:rsidRDefault="007B0793" w:rsidP="00CF1307">
      <w:pPr>
        <w:rPr>
          <w:del w:id="28" w:author="Пояркова Татьяна" w:date="2015-09-25T14:02:00Z"/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77E10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77E10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677E10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  <w:lang w:val="en-US"/>
        </w:rPr>
      </w:pPr>
    </w:p>
    <w:p w:rsidR="00652D2B" w:rsidRPr="00652D2B" w:rsidDel="00C3294E" w:rsidRDefault="00652D2B" w:rsidP="00677E10">
      <w:pPr>
        <w:widowControl w:val="0"/>
        <w:adjustRightInd w:val="0"/>
        <w:spacing w:before="20" w:after="40"/>
        <w:rPr>
          <w:del w:id="29" w:author="Пояркова Татьяна" w:date="2015-09-25T14:03:00Z"/>
          <w:b/>
          <w:sz w:val="22"/>
          <w:szCs w:val="22"/>
          <w:lang w:val="en-US"/>
        </w:rPr>
      </w:pPr>
    </w:p>
    <w:p w:rsidR="007B0793" w:rsidDel="00C3294E" w:rsidRDefault="007B0793" w:rsidP="00677E10">
      <w:pPr>
        <w:widowControl w:val="0"/>
        <w:adjustRightInd w:val="0"/>
        <w:spacing w:before="20" w:after="40"/>
        <w:rPr>
          <w:del w:id="30" w:author="Пояркова Татьяна" w:date="2015-09-25T14:02:00Z"/>
          <w:b/>
          <w:sz w:val="22"/>
          <w:szCs w:val="22"/>
        </w:rPr>
      </w:pPr>
    </w:p>
    <w:p w:rsidR="00677E10" w:rsidRPr="00FF78C4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677E10" w:rsidRPr="00FF78C4" w:rsidTr="003D1B6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677E10" w:rsidRPr="00FF78C4" w:rsidTr="003D1B6E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E10" w:rsidRPr="00FF78C4" w:rsidRDefault="00677E10" w:rsidP="00677E1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Прасковеевка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77E10" w:rsidDel="00C3294E" w:rsidRDefault="00677E10" w:rsidP="00677E10">
      <w:pPr>
        <w:widowControl w:val="0"/>
        <w:adjustRightInd w:val="0"/>
        <w:spacing w:before="20" w:after="40"/>
        <w:rPr>
          <w:del w:id="31" w:author="Пояркова Татьяна" w:date="2015-09-25T14:02:00Z"/>
          <w:b/>
          <w:sz w:val="22"/>
          <w:szCs w:val="22"/>
        </w:rPr>
      </w:pPr>
    </w:p>
    <w:p w:rsidR="007B0793" w:rsidRPr="00FF78C4" w:rsidRDefault="007B0793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77E10" w:rsidRPr="00FF78C4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677E10" w:rsidRDefault="00677E10" w:rsidP="00677E10">
      <w:pPr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 xml:space="preserve">Закрытое акционерное общество </w:t>
      </w:r>
      <w:r w:rsidRPr="00677E10">
        <w:rPr>
          <w:bCs/>
          <w:iCs/>
          <w:sz w:val="22"/>
          <w:szCs w:val="22"/>
        </w:rPr>
        <w:t>«</w:t>
      </w:r>
      <w:proofErr w:type="spellStart"/>
      <w:r w:rsidRPr="00677E10">
        <w:rPr>
          <w:bCs/>
          <w:iCs/>
          <w:sz w:val="22"/>
          <w:szCs w:val="22"/>
        </w:rPr>
        <w:t>Прасковеевка</w:t>
      </w:r>
      <w:proofErr w:type="spellEnd"/>
      <w:r w:rsidRPr="00677E10">
        <w:rPr>
          <w:bCs/>
          <w:iCs/>
          <w:sz w:val="22"/>
          <w:szCs w:val="22"/>
        </w:rPr>
        <w:t>»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>исключено из списка аффилированных лиц эмитента.</w:t>
      </w:r>
    </w:p>
    <w:p w:rsidR="00677E10" w:rsidDel="00C3294E" w:rsidRDefault="00677E10" w:rsidP="00677E10">
      <w:pPr>
        <w:rPr>
          <w:del w:id="32" w:author="Пояркова Татьяна" w:date="2015-09-25T14:02:00Z"/>
          <w:sz w:val="22"/>
          <w:szCs w:val="22"/>
        </w:rPr>
      </w:pPr>
    </w:p>
    <w:p w:rsidR="00677E10" w:rsidRDefault="00677E10" w:rsidP="00677E10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77E10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77E10" w:rsidRPr="00FF78C4" w:rsidTr="003D1B6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аффилированных лиц эмитента нового</w:t>
            </w:r>
            <w:r w:rsidRPr="00FF78C4">
              <w:rPr>
                <w:b w:val="0"/>
                <w:sz w:val="22"/>
                <w:szCs w:val="22"/>
              </w:rPr>
              <w:t xml:space="preserve"> лица, входящего в одну группу лиц, в которую входит </w:t>
            </w:r>
            <w:r>
              <w:rPr>
                <w:b w:val="0"/>
                <w:sz w:val="22"/>
                <w:szCs w:val="22"/>
              </w:rPr>
              <w:t>эмитент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9.2015 г.*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30.09.2015</w:t>
            </w:r>
          </w:p>
        </w:tc>
      </w:tr>
    </w:tbl>
    <w:p w:rsidR="00677E10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77E10" w:rsidRPr="00FF78C4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677E10" w:rsidRDefault="00677E10" w:rsidP="00677E10">
      <w:pPr>
        <w:widowControl w:val="0"/>
        <w:adjustRightInd w:val="0"/>
        <w:spacing w:before="20" w:after="40"/>
        <w:rPr>
          <w:sz w:val="22"/>
          <w:szCs w:val="22"/>
        </w:rPr>
      </w:pPr>
      <w:r w:rsidRPr="00AB6BAE">
        <w:rPr>
          <w:bCs/>
          <w:iCs/>
          <w:sz w:val="22"/>
          <w:szCs w:val="22"/>
        </w:rPr>
        <w:t xml:space="preserve">Общество с ограниченной ответственностью </w:t>
      </w:r>
      <w:r w:rsidRPr="00677E10">
        <w:rPr>
          <w:bCs/>
          <w:iCs/>
          <w:sz w:val="22"/>
          <w:szCs w:val="22"/>
        </w:rPr>
        <w:t>«</w:t>
      </w:r>
      <w:proofErr w:type="spellStart"/>
      <w:r w:rsidRPr="00677E10">
        <w:rPr>
          <w:bCs/>
          <w:iCs/>
          <w:sz w:val="22"/>
          <w:szCs w:val="22"/>
        </w:rPr>
        <w:t>Прасковеевка</w:t>
      </w:r>
      <w:proofErr w:type="spellEnd"/>
      <w:r w:rsidRPr="00677E10">
        <w:rPr>
          <w:bCs/>
          <w:iCs/>
          <w:sz w:val="22"/>
          <w:szCs w:val="22"/>
        </w:rPr>
        <w:t>»</w:t>
      </w:r>
      <w:r>
        <w:rPr>
          <w:b/>
          <w:bCs/>
          <w:i/>
          <w:iCs/>
          <w:sz w:val="22"/>
          <w:szCs w:val="22"/>
        </w:rPr>
        <w:t xml:space="preserve"> </w:t>
      </w:r>
      <w:r w:rsidRPr="00AB6BAE">
        <w:rPr>
          <w:bCs/>
          <w:iCs/>
          <w:sz w:val="22"/>
          <w:szCs w:val="22"/>
        </w:rPr>
        <w:t xml:space="preserve"> </w:t>
      </w:r>
      <w:r w:rsidRPr="00AB6BAE">
        <w:rPr>
          <w:sz w:val="22"/>
          <w:szCs w:val="22"/>
        </w:rPr>
        <w:t>не</w:t>
      </w:r>
      <w:r>
        <w:rPr>
          <w:sz w:val="22"/>
          <w:szCs w:val="22"/>
        </w:rPr>
        <w:t xml:space="preserve"> являлось аффилированным лицом эмитента.</w:t>
      </w:r>
    </w:p>
    <w:p w:rsidR="00677E10" w:rsidDel="00C3294E" w:rsidRDefault="00677E10" w:rsidP="00677E10">
      <w:pPr>
        <w:widowControl w:val="0"/>
        <w:adjustRightInd w:val="0"/>
        <w:spacing w:before="20" w:after="40"/>
        <w:rPr>
          <w:del w:id="33" w:author="Пояркова Татьяна" w:date="2015-09-25T14:02:00Z"/>
          <w:b/>
          <w:sz w:val="22"/>
          <w:szCs w:val="22"/>
        </w:rPr>
      </w:pPr>
    </w:p>
    <w:p w:rsidR="007B0793" w:rsidDel="00C3294E" w:rsidRDefault="007B0793" w:rsidP="00677E10">
      <w:pPr>
        <w:widowControl w:val="0"/>
        <w:adjustRightInd w:val="0"/>
        <w:spacing w:before="20" w:after="40"/>
        <w:rPr>
          <w:del w:id="34" w:author="Пояркова Татьяна" w:date="2015-09-25T14:02:00Z"/>
          <w:b/>
          <w:sz w:val="22"/>
          <w:szCs w:val="22"/>
        </w:rPr>
      </w:pPr>
    </w:p>
    <w:p w:rsidR="007B0793" w:rsidDel="00C3294E" w:rsidRDefault="007B0793" w:rsidP="00677E10">
      <w:pPr>
        <w:widowControl w:val="0"/>
        <w:adjustRightInd w:val="0"/>
        <w:spacing w:before="20" w:after="40"/>
        <w:rPr>
          <w:del w:id="35" w:author="Пояркова Татьяна" w:date="2015-09-25T14:02:00Z"/>
          <w:b/>
          <w:sz w:val="22"/>
          <w:szCs w:val="22"/>
        </w:rPr>
      </w:pPr>
    </w:p>
    <w:p w:rsidR="007B0793" w:rsidRDefault="007B0793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77E10" w:rsidRPr="00FF78C4" w:rsidRDefault="00677E10" w:rsidP="00677E10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992"/>
        <w:gridCol w:w="3040"/>
        <w:gridCol w:w="2420"/>
        <w:gridCol w:w="1820"/>
        <w:gridCol w:w="1820"/>
        <w:gridCol w:w="1820"/>
      </w:tblGrid>
      <w:tr w:rsidR="00677E10" w:rsidRPr="00FF78C4" w:rsidTr="003D1B6E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677E10" w:rsidRPr="00FF78C4" w:rsidTr="003D1B6E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E10" w:rsidRPr="00FF78C4" w:rsidRDefault="00677E10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Прасковеевка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E10" w:rsidRPr="00923F2C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923F2C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3F2C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  <w:r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10" w:rsidRPr="00A13A35" w:rsidRDefault="00677E10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77E10" w:rsidRDefault="00677E10" w:rsidP="00CF1307">
      <w:pPr>
        <w:rPr>
          <w:b/>
          <w:color w:val="FF0000"/>
          <w:sz w:val="22"/>
          <w:szCs w:val="22"/>
        </w:rPr>
      </w:pPr>
    </w:p>
    <w:p w:rsidR="005C57F3" w:rsidRPr="00FF78C4" w:rsidRDefault="005C57F3" w:rsidP="005C57F3">
      <w:pPr>
        <w:rPr>
          <w:b/>
          <w:color w:val="FF0000"/>
          <w:sz w:val="22"/>
          <w:szCs w:val="22"/>
        </w:rPr>
      </w:pPr>
      <w:r w:rsidRPr="00981E63">
        <w:rPr>
          <w:bCs/>
          <w:i/>
          <w:iCs/>
          <w:sz w:val="22"/>
          <w:szCs w:val="22"/>
        </w:rPr>
        <w:t xml:space="preserve">* Указана наиболее ранняя из дат, когда эмитенту стало </w:t>
      </w:r>
      <w:r>
        <w:rPr>
          <w:bCs/>
          <w:i/>
          <w:iCs/>
          <w:sz w:val="22"/>
          <w:szCs w:val="22"/>
        </w:rPr>
        <w:t xml:space="preserve">достоверно </w:t>
      </w:r>
      <w:r w:rsidRPr="00981E63">
        <w:rPr>
          <w:bCs/>
          <w:i/>
          <w:iCs/>
          <w:sz w:val="22"/>
          <w:szCs w:val="22"/>
        </w:rPr>
        <w:t xml:space="preserve">известно о наступлении </w:t>
      </w:r>
      <w:r>
        <w:rPr>
          <w:bCs/>
          <w:i/>
          <w:iCs/>
          <w:sz w:val="22"/>
          <w:szCs w:val="22"/>
        </w:rPr>
        <w:t>изменения</w:t>
      </w:r>
      <w:r w:rsidRPr="00981E63">
        <w:rPr>
          <w:bCs/>
          <w:i/>
          <w:iCs/>
          <w:sz w:val="22"/>
          <w:szCs w:val="22"/>
        </w:rPr>
        <w:t>.</w:t>
      </w:r>
    </w:p>
    <w:p w:rsidR="008A59DB" w:rsidRDefault="008A59DB"/>
    <w:sectPr w:rsidR="008A59DB" w:rsidSect="00A45656">
      <w:footerReference w:type="default" r:id="rId10"/>
      <w:pgSz w:w="16840" w:h="11907" w:orient="landscape" w:code="9"/>
      <w:pgMar w:top="993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6E" w:rsidRDefault="003D1B6E">
      <w:r>
        <w:separator/>
      </w:r>
    </w:p>
  </w:endnote>
  <w:endnote w:type="continuationSeparator" w:id="0">
    <w:p w:rsidR="003D1B6E" w:rsidRDefault="003D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6E" w:rsidRDefault="003D1B6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63D72">
      <w:rPr>
        <w:noProof/>
      </w:rPr>
      <w:t>21</w:t>
    </w:r>
    <w:r>
      <w:fldChar w:fldCharType="end"/>
    </w:r>
  </w:p>
  <w:p w:rsidR="003D1B6E" w:rsidRDefault="003D1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6E" w:rsidRDefault="003D1B6E">
      <w:r>
        <w:separator/>
      </w:r>
    </w:p>
  </w:footnote>
  <w:footnote w:type="continuationSeparator" w:id="0">
    <w:p w:rsidR="003D1B6E" w:rsidRDefault="003D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19"/>
  </w:num>
  <w:num w:numId="9">
    <w:abstractNumId w:val="20"/>
  </w:num>
  <w:num w:numId="10">
    <w:abstractNumId w:val="3"/>
  </w:num>
  <w:num w:numId="11">
    <w:abstractNumId w:val="21"/>
  </w:num>
  <w:num w:numId="12">
    <w:abstractNumId w:val="9"/>
  </w:num>
  <w:num w:numId="13">
    <w:abstractNumId w:val="8"/>
  </w:num>
  <w:num w:numId="14">
    <w:abstractNumId w:val="0"/>
  </w:num>
  <w:num w:numId="15">
    <w:abstractNumId w:val="30"/>
  </w:num>
  <w:num w:numId="16">
    <w:abstractNumId w:val="27"/>
  </w:num>
  <w:num w:numId="17">
    <w:abstractNumId w:val="10"/>
  </w:num>
  <w:num w:numId="18">
    <w:abstractNumId w:val="23"/>
  </w:num>
  <w:num w:numId="19">
    <w:abstractNumId w:val="29"/>
  </w:num>
  <w:num w:numId="20">
    <w:abstractNumId w:val="31"/>
  </w:num>
  <w:num w:numId="21">
    <w:abstractNumId w:val="5"/>
  </w:num>
  <w:num w:numId="22">
    <w:abstractNumId w:val="14"/>
  </w:num>
  <w:num w:numId="23">
    <w:abstractNumId w:val="6"/>
  </w:num>
  <w:num w:numId="24">
    <w:abstractNumId w:val="22"/>
  </w:num>
  <w:num w:numId="25">
    <w:abstractNumId w:val="7"/>
  </w:num>
  <w:num w:numId="26">
    <w:abstractNumId w:val="13"/>
  </w:num>
  <w:num w:numId="27">
    <w:abstractNumId w:val="2"/>
  </w:num>
  <w:num w:numId="28">
    <w:abstractNumId w:val="18"/>
  </w:num>
  <w:num w:numId="29">
    <w:abstractNumId w:val="25"/>
  </w:num>
  <w:num w:numId="30">
    <w:abstractNumId w:val="28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259A4"/>
    <w:rsid w:val="00080A48"/>
    <w:rsid w:val="000B15E4"/>
    <w:rsid w:val="00133196"/>
    <w:rsid w:val="00134644"/>
    <w:rsid w:val="001513CC"/>
    <w:rsid w:val="001C7E86"/>
    <w:rsid w:val="002374D6"/>
    <w:rsid w:val="00301BB9"/>
    <w:rsid w:val="003C61CB"/>
    <w:rsid w:val="003D1B6E"/>
    <w:rsid w:val="00416D33"/>
    <w:rsid w:val="004D0ED4"/>
    <w:rsid w:val="004F3753"/>
    <w:rsid w:val="005309CC"/>
    <w:rsid w:val="00545977"/>
    <w:rsid w:val="005922CC"/>
    <w:rsid w:val="005B1B95"/>
    <w:rsid w:val="005C57F3"/>
    <w:rsid w:val="00652D2B"/>
    <w:rsid w:val="00677E10"/>
    <w:rsid w:val="006B26BB"/>
    <w:rsid w:val="006E71B9"/>
    <w:rsid w:val="00707712"/>
    <w:rsid w:val="00713BF9"/>
    <w:rsid w:val="007217A2"/>
    <w:rsid w:val="00750CEF"/>
    <w:rsid w:val="007518CD"/>
    <w:rsid w:val="007B0793"/>
    <w:rsid w:val="007D1FE5"/>
    <w:rsid w:val="00851661"/>
    <w:rsid w:val="00873175"/>
    <w:rsid w:val="008A59DB"/>
    <w:rsid w:val="008B63B2"/>
    <w:rsid w:val="00923F2C"/>
    <w:rsid w:val="009400CA"/>
    <w:rsid w:val="00955460"/>
    <w:rsid w:val="009A12E9"/>
    <w:rsid w:val="00A07911"/>
    <w:rsid w:val="00A45656"/>
    <w:rsid w:val="00A63D72"/>
    <w:rsid w:val="00A837EF"/>
    <w:rsid w:val="00A95ECD"/>
    <w:rsid w:val="00AB6BAE"/>
    <w:rsid w:val="00AF6451"/>
    <w:rsid w:val="00AF6871"/>
    <w:rsid w:val="00B56BD0"/>
    <w:rsid w:val="00B81A5D"/>
    <w:rsid w:val="00C3294E"/>
    <w:rsid w:val="00CD020D"/>
    <w:rsid w:val="00CF1307"/>
    <w:rsid w:val="00D0492E"/>
    <w:rsid w:val="00D23D5A"/>
    <w:rsid w:val="00D30138"/>
    <w:rsid w:val="00D36A0F"/>
    <w:rsid w:val="00DA72D0"/>
    <w:rsid w:val="00DC1FE1"/>
    <w:rsid w:val="00F158EE"/>
    <w:rsid w:val="00FB112E"/>
    <w:rsid w:val="00FB39DF"/>
    <w:rsid w:val="00FB5D4F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E051-4357-4A76-B314-F9886D67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22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50</cp:revision>
  <cp:lastPrinted>2015-09-25T11:03:00Z</cp:lastPrinted>
  <dcterms:created xsi:type="dcterms:W3CDTF">2015-04-01T12:40:00Z</dcterms:created>
  <dcterms:modified xsi:type="dcterms:W3CDTF">2015-10-01T07:43:00Z</dcterms:modified>
</cp:coreProperties>
</file>